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7E9" w:rsidRPr="00C44601" w:rsidRDefault="00C44601" w:rsidP="006A77E9">
      <w:pPr>
        <w:spacing w:after="0" w:line="240" w:lineRule="auto"/>
        <w:ind w:right="14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</w:t>
      </w:r>
    </w:p>
    <w:p w:rsidR="00C44601" w:rsidRPr="00C44601" w:rsidRDefault="00C44601" w:rsidP="00C44601">
      <w:pPr>
        <w:numPr>
          <w:ilvl w:val="12"/>
          <w:numId w:val="0"/>
        </w:numPr>
        <w:spacing w:after="0" w:line="240" w:lineRule="auto"/>
        <w:ind w:left="-1134" w:right="-28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44601" w:rsidRDefault="00C44601" w:rsidP="002E5211">
      <w:pPr>
        <w:numPr>
          <w:ilvl w:val="12"/>
          <w:numId w:val="0"/>
        </w:numPr>
        <w:spacing w:after="0" w:line="240" w:lineRule="auto"/>
        <w:ind w:left="-1134"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52C6" w:rsidRPr="002E5211" w:rsidRDefault="00773899" w:rsidP="002E5211">
      <w:pPr>
        <w:numPr>
          <w:ilvl w:val="12"/>
          <w:numId w:val="0"/>
        </w:numPr>
        <w:spacing w:after="0" w:line="240" w:lineRule="auto"/>
        <w:ind w:left="-1134"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52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 региональное отраслевое объединение работодателей саморегулируемая организация строителей Байкальского региона</w:t>
      </w:r>
    </w:p>
    <w:p w:rsidR="00625B4D" w:rsidRPr="002E5211" w:rsidRDefault="00625B4D" w:rsidP="002E5211">
      <w:pPr>
        <w:numPr>
          <w:ilvl w:val="12"/>
          <w:numId w:val="0"/>
        </w:numPr>
        <w:spacing w:after="0" w:line="240" w:lineRule="auto"/>
        <w:ind w:left="-1134"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52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(Ассоциация РООР СРОСБР)</w:t>
      </w:r>
    </w:p>
    <w:p w:rsidR="00B552C6" w:rsidRPr="007779DB" w:rsidRDefault="00B552C6" w:rsidP="002367B5">
      <w:pPr>
        <w:spacing w:after="120" w:line="240" w:lineRule="auto"/>
        <w:ind w:left="-1134" w:right="-284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773899" w:rsidRPr="007779DB" w:rsidRDefault="00773899" w:rsidP="003447DC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5543" w:rsidRPr="007779DB" w:rsidRDefault="00BF5543" w:rsidP="00BF5543">
      <w:pPr>
        <w:tabs>
          <w:tab w:val="left" w:pos="10348"/>
        </w:tabs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Утверждено</w:t>
      </w:r>
    </w:p>
    <w:p w:rsidR="00BF5543" w:rsidRPr="007779DB" w:rsidRDefault="00BF5543" w:rsidP="00BF5543">
      <w:pPr>
        <w:tabs>
          <w:tab w:val="left" w:pos="10348"/>
        </w:tabs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решением Общего собрания членов</w:t>
      </w:r>
    </w:p>
    <w:p w:rsidR="00BF5543" w:rsidRPr="007779DB" w:rsidRDefault="00BF5543" w:rsidP="00BF5543">
      <w:pPr>
        <w:tabs>
          <w:tab w:val="left" w:pos="10348"/>
        </w:tabs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Ассоциации РООР СРОСБР</w:t>
      </w:r>
    </w:p>
    <w:p w:rsidR="00BF5543" w:rsidRPr="007779DB" w:rsidRDefault="00BF5543" w:rsidP="00BF5543">
      <w:pPr>
        <w:tabs>
          <w:tab w:val="left" w:pos="10348"/>
        </w:tabs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протокол № ОС-22 </w:t>
      </w:r>
    </w:p>
    <w:p w:rsidR="00BF5543" w:rsidRPr="007779DB" w:rsidRDefault="00BF5543" w:rsidP="00BF5543">
      <w:pPr>
        <w:tabs>
          <w:tab w:val="left" w:pos="10348"/>
        </w:tabs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от 09 февраля 2017 г.</w:t>
      </w:r>
    </w:p>
    <w:p w:rsidR="00BF5543" w:rsidRPr="007779DB" w:rsidRDefault="00BF5543" w:rsidP="00BF5543">
      <w:pPr>
        <w:tabs>
          <w:tab w:val="left" w:pos="10348"/>
        </w:tabs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</w:p>
    <w:p w:rsidR="00BF5543" w:rsidRPr="007779DB" w:rsidRDefault="00BF5543" w:rsidP="00BF5543">
      <w:pPr>
        <w:tabs>
          <w:tab w:val="left" w:pos="10348"/>
        </w:tabs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Утверждено с изменениями </w:t>
      </w:r>
    </w:p>
    <w:p w:rsidR="00BF5543" w:rsidRPr="007779DB" w:rsidRDefault="00BF5543" w:rsidP="00BF5543">
      <w:pPr>
        <w:tabs>
          <w:tab w:val="left" w:pos="10348"/>
        </w:tabs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решением Общего собрания членов</w:t>
      </w:r>
    </w:p>
    <w:p w:rsidR="00BF5543" w:rsidRPr="007779DB" w:rsidRDefault="00BF5543" w:rsidP="00BF5543">
      <w:pPr>
        <w:tabs>
          <w:tab w:val="left" w:pos="10348"/>
        </w:tabs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Ассоциации РООР СРОСБР</w:t>
      </w:r>
    </w:p>
    <w:p w:rsidR="00BF5543" w:rsidRPr="007779DB" w:rsidRDefault="00BF5543" w:rsidP="00BF5543">
      <w:pPr>
        <w:tabs>
          <w:tab w:val="left" w:pos="10348"/>
        </w:tabs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протокол № ОС-25 </w:t>
      </w:r>
    </w:p>
    <w:p w:rsidR="00BF5543" w:rsidRPr="007779DB" w:rsidRDefault="00BF5543" w:rsidP="00BF5543">
      <w:pPr>
        <w:tabs>
          <w:tab w:val="left" w:pos="10348"/>
        </w:tabs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от 31 октября 2017 г.</w:t>
      </w:r>
    </w:p>
    <w:p w:rsidR="00BF5543" w:rsidRPr="00D50339" w:rsidRDefault="00BF5543" w:rsidP="00BF5543">
      <w:pPr>
        <w:tabs>
          <w:tab w:val="left" w:pos="10348"/>
        </w:tabs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</w:p>
    <w:p w:rsidR="00BF5543" w:rsidRPr="007779DB" w:rsidRDefault="00BF5543" w:rsidP="00BF5543">
      <w:pPr>
        <w:tabs>
          <w:tab w:val="left" w:pos="10348"/>
        </w:tabs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Утверждено с изменениями </w:t>
      </w:r>
    </w:p>
    <w:p w:rsidR="00BF5543" w:rsidRPr="007779DB" w:rsidRDefault="00BF5543" w:rsidP="00BF5543">
      <w:pPr>
        <w:tabs>
          <w:tab w:val="left" w:pos="10348"/>
        </w:tabs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решением Общего собрания членов</w:t>
      </w:r>
    </w:p>
    <w:p w:rsidR="00BF5543" w:rsidRPr="007779DB" w:rsidRDefault="00BF5543" w:rsidP="00BF5543">
      <w:pPr>
        <w:tabs>
          <w:tab w:val="left" w:pos="10348"/>
        </w:tabs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Ассоциации РООР СРОСБР</w:t>
      </w:r>
    </w:p>
    <w:p w:rsidR="00BF5543" w:rsidRPr="007779DB" w:rsidRDefault="00BF5543" w:rsidP="00BF5543">
      <w:pPr>
        <w:tabs>
          <w:tab w:val="left" w:pos="10348"/>
        </w:tabs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протокол № ОС-</w:t>
      </w:r>
      <w:r w:rsidR="001A4FAE">
        <w:rPr>
          <w:rFonts w:ascii="Times New Roman" w:hAnsi="Times New Roman"/>
          <w:sz w:val="24"/>
          <w:szCs w:val="24"/>
        </w:rPr>
        <w:t>27</w:t>
      </w:r>
      <w:r w:rsidRPr="007779DB">
        <w:rPr>
          <w:rFonts w:ascii="Times New Roman" w:hAnsi="Times New Roman"/>
          <w:sz w:val="24"/>
          <w:szCs w:val="24"/>
        </w:rPr>
        <w:t xml:space="preserve"> </w:t>
      </w:r>
    </w:p>
    <w:p w:rsidR="00BF5543" w:rsidRPr="007779DB" w:rsidRDefault="00BF5543" w:rsidP="00BF5543">
      <w:pPr>
        <w:tabs>
          <w:tab w:val="left" w:pos="10348"/>
        </w:tabs>
        <w:spacing w:after="0"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от </w:t>
      </w:r>
      <w:r w:rsidR="001A4FAE">
        <w:rPr>
          <w:rFonts w:ascii="Times New Roman" w:hAnsi="Times New Roman"/>
          <w:sz w:val="24"/>
          <w:szCs w:val="24"/>
        </w:rPr>
        <w:t>17 мая</w:t>
      </w:r>
      <w:r w:rsidRPr="007779DB">
        <w:rPr>
          <w:rFonts w:ascii="Times New Roman" w:hAnsi="Times New Roman"/>
          <w:sz w:val="24"/>
          <w:szCs w:val="24"/>
        </w:rPr>
        <w:t xml:space="preserve"> 201</w:t>
      </w:r>
      <w:r w:rsidRPr="00D50339">
        <w:rPr>
          <w:rFonts w:ascii="Times New Roman" w:hAnsi="Times New Roman"/>
          <w:sz w:val="24"/>
          <w:szCs w:val="24"/>
        </w:rPr>
        <w:t>8</w:t>
      </w:r>
      <w:r w:rsidRPr="007779DB">
        <w:rPr>
          <w:rFonts w:ascii="Times New Roman" w:hAnsi="Times New Roman"/>
          <w:sz w:val="24"/>
          <w:szCs w:val="24"/>
        </w:rPr>
        <w:t xml:space="preserve"> г.</w:t>
      </w:r>
    </w:p>
    <w:p w:rsidR="00BF5543" w:rsidRPr="007779DB" w:rsidRDefault="00BF5543" w:rsidP="00BF554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3899" w:rsidRPr="007779DB" w:rsidRDefault="00773899" w:rsidP="003447DC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4601" w:rsidRDefault="00C44601" w:rsidP="00CF1587">
      <w:pPr>
        <w:shd w:val="clear" w:color="auto" w:fill="B4C6E7"/>
        <w:spacing w:after="120" w:line="240" w:lineRule="auto"/>
        <w:ind w:left="-1134" w:right="-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F5543" w:rsidRPr="007779DB" w:rsidRDefault="00BF5543" w:rsidP="00CF1587">
      <w:pPr>
        <w:shd w:val="clear" w:color="auto" w:fill="B4C6E7"/>
        <w:spacing w:after="120" w:line="240" w:lineRule="auto"/>
        <w:ind w:left="-1134" w:right="-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779D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ПОЛОЖЕНИЕ</w:t>
      </w:r>
    </w:p>
    <w:p w:rsidR="00B552C6" w:rsidRPr="007779DB" w:rsidRDefault="00D50339" w:rsidP="001A4FAE">
      <w:pPr>
        <w:shd w:val="clear" w:color="auto" w:fill="B4C6E7"/>
        <w:spacing w:after="0" w:line="240" w:lineRule="auto"/>
        <w:ind w:left="-1134" w:right="-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о членстве в </w:t>
      </w:r>
      <w:r w:rsidR="00BF5543" w:rsidRPr="007779D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ссоциации РОО</w:t>
      </w:r>
      <w:r w:rsidR="00BF5543" w:rsidRPr="007779D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Р СРОСБР,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 том числе о требованиях к ее членам, о размере, порядке расчета, а также порядке уплаты вступительного взноса, членских взносов</w:t>
      </w:r>
    </w:p>
    <w:p w:rsidR="00836973" w:rsidRDefault="00836973" w:rsidP="001A4FAE">
      <w:pPr>
        <w:shd w:val="clear" w:color="auto" w:fill="B4C6E7"/>
        <w:spacing w:after="0" w:line="240" w:lineRule="auto"/>
        <w:ind w:left="-1134" w:right="-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779D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r w:rsidRPr="007779DB">
        <w:rPr>
          <w:rFonts w:ascii="Times New Roman" w:hAnsi="Times New Roman"/>
          <w:sz w:val="32"/>
          <w:szCs w:val="32"/>
        </w:rPr>
        <w:t xml:space="preserve"> </w:t>
      </w:r>
      <w:r w:rsidRPr="007779D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022 Ч 03-2018</w:t>
      </w:r>
    </w:p>
    <w:p w:rsidR="00B552C6" w:rsidRDefault="001A4FAE" w:rsidP="001A4FAE">
      <w:pPr>
        <w:shd w:val="clear" w:color="auto" w:fill="B4C6E7"/>
        <w:spacing w:after="0" w:line="240" w:lineRule="auto"/>
        <w:ind w:left="-1134" w:right="-284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44601">
        <w:rPr>
          <w:rFonts w:ascii="Times New Roman" w:eastAsia="Times New Roman" w:hAnsi="Times New Roman"/>
          <w:bCs/>
          <w:sz w:val="32"/>
          <w:szCs w:val="32"/>
          <w:lang w:eastAsia="ru-RU"/>
        </w:rPr>
        <w:t>(новая редакция)</w:t>
      </w:r>
    </w:p>
    <w:p w:rsidR="00C44601" w:rsidRPr="00C44601" w:rsidRDefault="00C44601" w:rsidP="001A4FAE">
      <w:pPr>
        <w:shd w:val="clear" w:color="auto" w:fill="B4C6E7"/>
        <w:spacing w:after="0" w:line="240" w:lineRule="auto"/>
        <w:ind w:left="-1134" w:right="-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552C6" w:rsidRPr="007779DB" w:rsidRDefault="00B552C6" w:rsidP="003447DC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52C6" w:rsidRPr="007779DB" w:rsidRDefault="00B552C6" w:rsidP="003447DC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2C6" w:rsidRDefault="00B552C6" w:rsidP="003447DC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601" w:rsidRDefault="00C44601" w:rsidP="003447DC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601" w:rsidRPr="007779DB" w:rsidRDefault="00C44601" w:rsidP="003447DC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211" w:rsidRDefault="002E5211" w:rsidP="003447DC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2C6" w:rsidRPr="002E5211" w:rsidRDefault="00773899" w:rsidP="00C44601">
      <w:pPr>
        <w:spacing w:after="120" w:line="240" w:lineRule="auto"/>
        <w:ind w:hanging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5211">
        <w:rPr>
          <w:rFonts w:ascii="Times New Roman" w:eastAsia="Times New Roman" w:hAnsi="Times New Roman"/>
          <w:b/>
          <w:sz w:val="28"/>
          <w:szCs w:val="28"/>
          <w:lang w:eastAsia="ru-RU"/>
        </w:rPr>
        <w:t>Иркутск</w:t>
      </w:r>
      <w:r w:rsidR="00B552C6" w:rsidRPr="002E52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F34DF3" w:rsidRPr="002E521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B552C6" w:rsidRPr="007779DB" w:rsidRDefault="00B552C6" w:rsidP="003447DC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B552C6" w:rsidRPr="007779DB" w:rsidSect="00C44601">
          <w:footerReference w:type="default" r:id="rId8"/>
          <w:pgSz w:w="11906" w:h="16838"/>
          <w:pgMar w:top="851" w:right="850" w:bottom="1134" w:left="1701" w:header="283" w:footer="283" w:gutter="0"/>
          <w:pgBorders w:display="firstPage" w:offsetFrom="page">
            <w:top w:val="single" w:sz="24" w:space="24" w:color="5B9BD5"/>
            <w:left w:val="single" w:sz="24" w:space="24" w:color="5B9BD5"/>
            <w:bottom w:val="single" w:sz="24" w:space="24" w:color="5B9BD5"/>
            <w:right w:val="single" w:sz="24" w:space="24" w:color="5B9BD5"/>
          </w:pgBorders>
          <w:pgNumType w:fmt="upperRoman" w:start="1"/>
          <w:cols w:space="708"/>
          <w:titlePg/>
          <w:docGrid w:linePitch="360"/>
        </w:sectPr>
      </w:pPr>
    </w:p>
    <w:p w:rsidR="009152A1" w:rsidRPr="007779DB" w:rsidRDefault="009152A1" w:rsidP="003447DC">
      <w:pPr>
        <w:spacing w:after="12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79D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0337B2" w:rsidRPr="00CF1587" w:rsidRDefault="00725463">
      <w:pPr>
        <w:pStyle w:val="11"/>
        <w:tabs>
          <w:tab w:val="right" w:leader="dot" w:pos="9629"/>
        </w:tabs>
        <w:rPr>
          <w:rFonts w:eastAsia="Times New Roman"/>
          <w:noProof/>
          <w:lang w:eastAsia="ru-RU"/>
        </w:rPr>
      </w:pPr>
      <w:r w:rsidRPr="007779DB">
        <w:rPr>
          <w:rFonts w:ascii="Times New Roman" w:hAnsi="Times New Roman"/>
        </w:rPr>
        <w:fldChar w:fldCharType="begin"/>
      </w:r>
      <w:r w:rsidRPr="007779DB">
        <w:rPr>
          <w:rFonts w:ascii="Times New Roman" w:hAnsi="Times New Roman"/>
        </w:rPr>
        <w:instrText xml:space="preserve"> TOC \o "1-3" \h \z \u </w:instrText>
      </w:r>
      <w:r w:rsidRPr="007779DB">
        <w:rPr>
          <w:rFonts w:ascii="Times New Roman" w:hAnsi="Times New Roman"/>
        </w:rPr>
        <w:fldChar w:fldCharType="separate"/>
      </w:r>
      <w:hyperlink w:anchor="_Toc506812651" w:history="1">
        <w:r w:rsidR="000337B2" w:rsidRPr="007779DB">
          <w:rPr>
            <w:rStyle w:val="af"/>
            <w:rFonts w:ascii="Times New Roman" w:hAnsi="Times New Roman"/>
            <w:noProof/>
            <w:u w:val="none"/>
          </w:rPr>
          <w:t>Введение</w:t>
        </w:r>
        <w:r w:rsidR="000337B2" w:rsidRPr="007779DB">
          <w:rPr>
            <w:noProof/>
            <w:webHidden/>
          </w:rPr>
          <w:tab/>
        </w:r>
        <w:r w:rsidR="000337B2" w:rsidRPr="007779DB">
          <w:rPr>
            <w:noProof/>
            <w:webHidden/>
          </w:rPr>
          <w:fldChar w:fldCharType="begin"/>
        </w:r>
        <w:r w:rsidR="000337B2" w:rsidRPr="007779DB">
          <w:rPr>
            <w:noProof/>
            <w:webHidden/>
          </w:rPr>
          <w:instrText xml:space="preserve"> PAGEREF _Toc506812651 \h </w:instrText>
        </w:r>
        <w:r w:rsidR="000337B2" w:rsidRPr="007779DB">
          <w:rPr>
            <w:noProof/>
            <w:webHidden/>
          </w:rPr>
        </w:r>
        <w:r w:rsidR="000337B2" w:rsidRPr="007779DB">
          <w:rPr>
            <w:noProof/>
            <w:webHidden/>
          </w:rPr>
          <w:fldChar w:fldCharType="separate"/>
        </w:r>
        <w:r w:rsidR="00687843" w:rsidRPr="007779DB">
          <w:rPr>
            <w:noProof/>
            <w:webHidden/>
          </w:rPr>
          <w:t>1</w:t>
        </w:r>
        <w:r w:rsidR="000337B2" w:rsidRPr="007779DB">
          <w:rPr>
            <w:noProof/>
            <w:webHidden/>
          </w:rPr>
          <w:fldChar w:fldCharType="end"/>
        </w:r>
      </w:hyperlink>
    </w:p>
    <w:p w:rsidR="000337B2" w:rsidRPr="00CF1587" w:rsidRDefault="00BA0335">
      <w:pPr>
        <w:pStyle w:val="11"/>
        <w:tabs>
          <w:tab w:val="left" w:pos="440"/>
          <w:tab w:val="right" w:leader="dot" w:pos="9629"/>
        </w:tabs>
        <w:rPr>
          <w:rFonts w:eastAsia="Times New Roman"/>
          <w:noProof/>
          <w:lang w:eastAsia="ru-RU"/>
        </w:rPr>
      </w:pPr>
      <w:hyperlink w:anchor="_Toc506812652" w:history="1">
        <w:r w:rsidR="000337B2" w:rsidRPr="007779DB">
          <w:rPr>
            <w:rStyle w:val="af"/>
            <w:rFonts w:ascii="Times New Roman" w:hAnsi="Times New Roman"/>
            <w:noProof/>
            <w:u w:val="none"/>
          </w:rPr>
          <w:t>1.</w:t>
        </w:r>
        <w:r w:rsidR="000337B2" w:rsidRPr="00CF1587">
          <w:rPr>
            <w:rFonts w:eastAsia="Times New Roman"/>
            <w:noProof/>
            <w:lang w:eastAsia="ru-RU"/>
          </w:rPr>
          <w:tab/>
        </w:r>
        <w:r w:rsidR="000337B2" w:rsidRPr="007779DB">
          <w:rPr>
            <w:rStyle w:val="af"/>
            <w:rFonts w:ascii="Times New Roman" w:hAnsi="Times New Roman"/>
            <w:noProof/>
            <w:u w:val="none"/>
          </w:rPr>
          <w:t>Область применения</w:t>
        </w:r>
        <w:r w:rsidR="000337B2" w:rsidRPr="007779DB">
          <w:rPr>
            <w:noProof/>
            <w:webHidden/>
          </w:rPr>
          <w:tab/>
        </w:r>
        <w:r w:rsidR="000337B2" w:rsidRPr="007779DB">
          <w:rPr>
            <w:noProof/>
            <w:webHidden/>
          </w:rPr>
          <w:fldChar w:fldCharType="begin"/>
        </w:r>
        <w:r w:rsidR="000337B2" w:rsidRPr="007779DB">
          <w:rPr>
            <w:noProof/>
            <w:webHidden/>
          </w:rPr>
          <w:instrText xml:space="preserve"> PAGEREF _Toc506812652 \h </w:instrText>
        </w:r>
        <w:r w:rsidR="000337B2" w:rsidRPr="007779DB">
          <w:rPr>
            <w:noProof/>
            <w:webHidden/>
          </w:rPr>
        </w:r>
        <w:r w:rsidR="000337B2" w:rsidRPr="007779DB">
          <w:rPr>
            <w:noProof/>
            <w:webHidden/>
          </w:rPr>
          <w:fldChar w:fldCharType="separate"/>
        </w:r>
        <w:r w:rsidR="00687843" w:rsidRPr="007779DB">
          <w:rPr>
            <w:noProof/>
            <w:webHidden/>
          </w:rPr>
          <w:t>2</w:t>
        </w:r>
        <w:r w:rsidR="000337B2" w:rsidRPr="007779DB">
          <w:rPr>
            <w:noProof/>
            <w:webHidden/>
          </w:rPr>
          <w:fldChar w:fldCharType="end"/>
        </w:r>
      </w:hyperlink>
    </w:p>
    <w:p w:rsidR="000337B2" w:rsidRPr="00CF1587" w:rsidRDefault="00BA0335">
      <w:pPr>
        <w:pStyle w:val="11"/>
        <w:tabs>
          <w:tab w:val="left" w:pos="440"/>
          <w:tab w:val="right" w:leader="dot" w:pos="9629"/>
        </w:tabs>
        <w:rPr>
          <w:rFonts w:eastAsia="Times New Roman"/>
          <w:noProof/>
          <w:lang w:eastAsia="ru-RU"/>
        </w:rPr>
      </w:pPr>
      <w:hyperlink w:anchor="_Toc506812653" w:history="1">
        <w:r w:rsidR="000337B2" w:rsidRPr="007779DB">
          <w:rPr>
            <w:rStyle w:val="af"/>
            <w:rFonts w:ascii="Times New Roman" w:hAnsi="Times New Roman"/>
            <w:noProof/>
            <w:u w:val="none"/>
          </w:rPr>
          <w:t>2.</w:t>
        </w:r>
        <w:r w:rsidR="000337B2" w:rsidRPr="00CF1587">
          <w:rPr>
            <w:rFonts w:eastAsia="Times New Roman"/>
            <w:noProof/>
            <w:lang w:eastAsia="ru-RU"/>
          </w:rPr>
          <w:tab/>
        </w:r>
        <w:r w:rsidR="000337B2" w:rsidRPr="007779DB">
          <w:rPr>
            <w:rStyle w:val="af"/>
            <w:rFonts w:ascii="Times New Roman" w:hAnsi="Times New Roman"/>
            <w:noProof/>
            <w:u w:val="none"/>
          </w:rPr>
          <w:t>Термины и определения</w:t>
        </w:r>
        <w:r w:rsidR="000337B2" w:rsidRPr="007779DB">
          <w:rPr>
            <w:noProof/>
            <w:webHidden/>
          </w:rPr>
          <w:tab/>
        </w:r>
        <w:r w:rsidR="000337B2" w:rsidRPr="007779DB">
          <w:rPr>
            <w:noProof/>
            <w:webHidden/>
          </w:rPr>
          <w:fldChar w:fldCharType="begin"/>
        </w:r>
        <w:r w:rsidR="000337B2" w:rsidRPr="007779DB">
          <w:rPr>
            <w:noProof/>
            <w:webHidden/>
          </w:rPr>
          <w:instrText xml:space="preserve"> PAGEREF _Toc506812653 \h </w:instrText>
        </w:r>
        <w:r w:rsidR="000337B2" w:rsidRPr="007779DB">
          <w:rPr>
            <w:noProof/>
            <w:webHidden/>
          </w:rPr>
        </w:r>
        <w:r w:rsidR="000337B2" w:rsidRPr="007779DB">
          <w:rPr>
            <w:noProof/>
            <w:webHidden/>
          </w:rPr>
          <w:fldChar w:fldCharType="separate"/>
        </w:r>
        <w:r w:rsidR="00687843" w:rsidRPr="007779DB">
          <w:rPr>
            <w:noProof/>
            <w:webHidden/>
          </w:rPr>
          <w:t>2</w:t>
        </w:r>
        <w:r w:rsidR="000337B2" w:rsidRPr="007779DB">
          <w:rPr>
            <w:noProof/>
            <w:webHidden/>
          </w:rPr>
          <w:fldChar w:fldCharType="end"/>
        </w:r>
      </w:hyperlink>
    </w:p>
    <w:p w:rsidR="000337B2" w:rsidRPr="00CF1587" w:rsidRDefault="00BA0335">
      <w:pPr>
        <w:pStyle w:val="11"/>
        <w:tabs>
          <w:tab w:val="left" w:pos="440"/>
          <w:tab w:val="right" w:leader="dot" w:pos="9629"/>
        </w:tabs>
        <w:rPr>
          <w:rFonts w:eastAsia="Times New Roman"/>
          <w:noProof/>
          <w:lang w:eastAsia="ru-RU"/>
        </w:rPr>
      </w:pPr>
      <w:hyperlink w:anchor="_Toc506812654" w:history="1">
        <w:r w:rsidR="000337B2" w:rsidRPr="007779DB">
          <w:rPr>
            <w:rStyle w:val="af"/>
            <w:rFonts w:ascii="Times New Roman" w:hAnsi="Times New Roman"/>
            <w:noProof/>
            <w:u w:val="none"/>
          </w:rPr>
          <w:t>3.</w:t>
        </w:r>
        <w:r w:rsidR="000337B2" w:rsidRPr="00CF1587">
          <w:rPr>
            <w:rFonts w:eastAsia="Times New Roman"/>
            <w:noProof/>
            <w:lang w:eastAsia="ru-RU"/>
          </w:rPr>
          <w:tab/>
        </w:r>
        <w:r w:rsidR="000337B2" w:rsidRPr="007779DB">
          <w:rPr>
            <w:rStyle w:val="af"/>
            <w:rFonts w:ascii="Times New Roman" w:hAnsi="Times New Roman"/>
            <w:noProof/>
            <w:u w:val="none"/>
          </w:rPr>
          <w:t>Условия приема в члены Ассоциации.</w:t>
        </w:r>
        <w:r w:rsidR="000337B2" w:rsidRPr="007779DB">
          <w:rPr>
            <w:noProof/>
            <w:webHidden/>
          </w:rPr>
          <w:tab/>
        </w:r>
        <w:r w:rsidR="000337B2" w:rsidRPr="007779DB">
          <w:rPr>
            <w:noProof/>
            <w:webHidden/>
          </w:rPr>
          <w:fldChar w:fldCharType="begin"/>
        </w:r>
        <w:r w:rsidR="000337B2" w:rsidRPr="007779DB">
          <w:rPr>
            <w:noProof/>
            <w:webHidden/>
          </w:rPr>
          <w:instrText xml:space="preserve"> PAGEREF _Toc506812654 \h </w:instrText>
        </w:r>
        <w:r w:rsidR="000337B2" w:rsidRPr="007779DB">
          <w:rPr>
            <w:noProof/>
            <w:webHidden/>
          </w:rPr>
        </w:r>
        <w:r w:rsidR="000337B2" w:rsidRPr="007779DB">
          <w:rPr>
            <w:noProof/>
            <w:webHidden/>
          </w:rPr>
          <w:fldChar w:fldCharType="separate"/>
        </w:r>
        <w:r w:rsidR="00687843" w:rsidRPr="007779DB">
          <w:rPr>
            <w:noProof/>
            <w:webHidden/>
          </w:rPr>
          <w:t>3</w:t>
        </w:r>
        <w:r w:rsidR="000337B2" w:rsidRPr="007779DB">
          <w:rPr>
            <w:noProof/>
            <w:webHidden/>
          </w:rPr>
          <w:fldChar w:fldCharType="end"/>
        </w:r>
      </w:hyperlink>
    </w:p>
    <w:p w:rsidR="000337B2" w:rsidRPr="00CF1587" w:rsidRDefault="00BA0335">
      <w:pPr>
        <w:pStyle w:val="11"/>
        <w:tabs>
          <w:tab w:val="left" w:pos="440"/>
          <w:tab w:val="right" w:leader="dot" w:pos="9629"/>
        </w:tabs>
        <w:rPr>
          <w:rFonts w:eastAsia="Times New Roman"/>
          <w:noProof/>
          <w:lang w:eastAsia="ru-RU"/>
        </w:rPr>
      </w:pPr>
      <w:hyperlink w:anchor="_Toc506812655" w:history="1">
        <w:r w:rsidR="000337B2" w:rsidRPr="007779DB">
          <w:rPr>
            <w:rStyle w:val="af"/>
            <w:rFonts w:ascii="Times New Roman" w:hAnsi="Times New Roman"/>
            <w:noProof/>
            <w:u w:val="none"/>
          </w:rPr>
          <w:t>4.</w:t>
        </w:r>
        <w:r w:rsidR="000337B2" w:rsidRPr="00CF1587">
          <w:rPr>
            <w:rFonts w:eastAsia="Times New Roman"/>
            <w:noProof/>
            <w:lang w:eastAsia="ru-RU"/>
          </w:rPr>
          <w:tab/>
        </w:r>
        <w:r w:rsidR="000337B2" w:rsidRPr="007779DB">
          <w:rPr>
            <w:rStyle w:val="af"/>
            <w:rFonts w:ascii="Times New Roman" w:hAnsi="Times New Roman"/>
            <w:noProof/>
            <w:u w:val="none"/>
          </w:rPr>
          <w:t>Порядок пред</w:t>
        </w:r>
        <w:r w:rsidR="00177A44" w:rsidRPr="007779DB">
          <w:rPr>
            <w:rStyle w:val="af"/>
            <w:rFonts w:ascii="Times New Roman" w:hAnsi="Times New Roman"/>
            <w:noProof/>
            <w:u w:val="none"/>
          </w:rPr>
          <w:t>о</w:t>
        </w:r>
        <w:r w:rsidR="000337B2" w:rsidRPr="007779DB">
          <w:rPr>
            <w:rStyle w:val="af"/>
            <w:rFonts w:ascii="Times New Roman" w:hAnsi="Times New Roman"/>
            <w:noProof/>
            <w:u w:val="none"/>
          </w:rPr>
          <w:t>ставления индивидуальным предпринимателем или юридическим лицом документов,  подтверждающих соответствие условиям членства в Ассоциации.</w:t>
        </w:r>
        <w:r w:rsidR="000337B2" w:rsidRPr="007779DB">
          <w:rPr>
            <w:noProof/>
            <w:webHidden/>
          </w:rPr>
          <w:tab/>
        </w:r>
        <w:r w:rsidR="000337B2" w:rsidRPr="007779DB">
          <w:rPr>
            <w:noProof/>
            <w:webHidden/>
          </w:rPr>
          <w:fldChar w:fldCharType="begin"/>
        </w:r>
        <w:r w:rsidR="000337B2" w:rsidRPr="007779DB">
          <w:rPr>
            <w:noProof/>
            <w:webHidden/>
          </w:rPr>
          <w:instrText xml:space="preserve"> PAGEREF _Toc506812655 \h </w:instrText>
        </w:r>
        <w:r w:rsidR="000337B2" w:rsidRPr="007779DB">
          <w:rPr>
            <w:noProof/>
            <w:webHidden/>
          </w:rPr>
        </w:r>
        <w:r w:rsidR="000337B2" w:rsidRPr="007779DB">
          <w:rPr>
            <w:noProof/>
            <w:webHidden/>
          </w:rPr>
          <w:fldChar w:fldCharType="separate"/>
        </w:r>
        <w:r w:rsidR="00687843" w:rsidRPr="007779DB">
          <w:rPr>
            <w:noProof/>
            <w:webHidden/>
          </w:rPr>
          <w:t>7</w:t>
        </w:r>
        <w:r w:rsidR="000337B2" w:rsidRPr="007779DB">
          <w:rPr>
            <w:noProof/>
            <w:webHidden/>
          </w:rPr>
          <w:fldChar w:fldCharType="end"/>
        </w:r>
      </w:hyperlink>
    </w:p>
    <w:p w:rsidR="000337B2" w:rsidRPr="00CF1587" w:rsidRDefault="00BA0335">
      <w:pPr>
        <w:pStyle w:val="11"/>
        <w:tabs>
          <w:tab w:val="left" w:pos="440"/>
          <w:tab w:val="right" w:leader="dot" w:pos="9629"/>
        </w:tabs>
        <w:rPr>
          <w:rFonts w:eastAsia="Times New Roman"/>
          <w:noProof/>
          <w:lang w:eastAsia="ru-RU"/>
        </w:rPr>
      </w:pPr>
      <w:hyperlink w:anchor="_Toc506812656" w:history="1">
        <w:r w:rsidR="000337B2" w:rsidRPr="007779DB">
          <w:rPr>
            <w:rStyle w:val="af"/>
            <w:rFonts w:ascii="Times New Roman" w:hAnsi="Times New Roman"/>
            <w:noProof/>
            <w:u w:val="none"/>
          </w:rPr>
          <w:t>5.</w:t>
        </w:r>
        <w:r w:rsidR="000337B2" w:rsidRPr="00CF1587">
          <w:rPr>
            <w:rFonts w:eastAsia="Times New Roman"/>
            <w:noProof/>
            <w:lang w:eastAsia="ru-RU"/>
          </w:rPr>
          <w:tab/>
        </w:r>
        <w:r w:rsidR="000337B2" w:rsidRPr="007779DB">
          <w:rPr>
            <w:rStyle w:val="af"/>
            <w:rFonts w:ascii="Times New Roman" w:hAnsi="Times New Roman"/>
            <w:noProof/>
            <w:u w:val="none"/>
          </w:rPr>
          <w:t>Проверка соответствия юридического лица или индивидуального предпринимателя условиям членства в Ассоциации</w:t>
        </w:r>
        <w:r w:rsidR="000337B2" w:rsidRPr="007779DB">
          <w:rPr>
            <w:noProof/>
            <w:webHidden/>
          </w:rPr>
          <w:tab/>
        </w:r>
        <w:r w:rsidR="000337B2" w:rsidRPr="007779DB">
          <w:rPr>
            <w:noProof/>
            <w:webHidden/>
          </w:rPr>
          <w:fldChar w:fldCharType="begin"/>
        </w:r>
        <w:r w:rsidR="000337B2" w:rsidRPr="007779DB">
          <w:rPr>
            <w:noProof/>
            <w:webHidden/>
          </w:rPr>
          <w:instrText xml:space="preserve"> PAGEREF _Toc506812656 \h </w:instrText>
        </w:r>
        <w:r w:rsidR="000337B2" w:rsidRPr="007779DB">
          <w:rPr>
            <w:noProof/>
            <w:webHidden/>
          </w:rPr>
        </w:r>
        <w:r w:rsidR="000337B2" w:rsidRPr="007779DB">
          <w:rPr>
            <w:noProof/>
            <w:webHidden/>
          </w:rPr>
          <w:fldChar w:fldCharType="separate"/>
        </w:r>
        <w:r w:rsidR="00687843" w:rsidRPr="007779DB">
          <w:rPr>
            <w:noProof/>
            <w:webHidden/>
          </w:rPr>
          <w:t>10</w:t>
        </w:r>
        <w:r w:rsidR="000337B2" w:rsidRPr="007779DB">
          <w:rPr>
            <w:noProof/>
            <w:webHidden/>
          </w:rPr>
          <w:fldChar w:fldCharType="end"/>
        </w:r>
      </w:hyperlink>
    </w:p>
    <w:p w:rsidR="000337B2" w:rsidRPr="00CF1587" w:rsidRDefault="00BA0335">
      <w:pPr>
        <w:pStyle w:val="11"/>
        <w:tabs>
          <w:tab w:val="left" w:pos="440"/>
          <w:tab w:val="right" w:leader="dot" w:pos="9629"/>
        </w:tabs>
        <w:rPr>
          <w:rFonts w:eastAsia="Times New Roman"/>
          <w:noProof/>
          <w:lang w:eastAsia="ru-RU"/>
        </w:rPr>
      </w:pPr>
      <w:hyperlink w:anchor="_Toc506812657" w:history="1">
        <w:r w:rsidR="000337B2" w:rsidRPr="007779DB">
          <w:rPr>
            <w:rStyle w:val="af"/>
            <w:rFonts w:ascii="Times New Roman" w:hAnsi="Times New Roman"/>
            <w:noProof/>
            <w:u w:val="none"/>
          </w:rPr>
          <w:t>6.</w:t>
        </w:r>
        <w:r w:rsidR="000337B2" w:rsidRPr="00CF1587">
          <w:rPr>
            <w:rFonts w:eastAsia="Times New Roman"/>
            <w:noProof/>
            <w:lang w:eastAsia="ru-RU"/>
          </w:rPr>
          <w:tab/>
        </w:r>
        <w:r w:rsidR="000337B2" w:rsidRPr="007779DB">
          <w:rPr>
            <w:rStyle w:val="af"/>
            <w:rFonts w:ascii="Times New Roman" w:hAnsi="Times New Roman"/>
            <w:noProof/>
            <w:u w:val="none"/>
          </w:rPr>
          <w:t>Порядок изменения членом Ассоциации уровня (уровней) ответственности,  категорий объектов,  реквизитов организации.</w:t>
        </w:r>
        <w:r w:rsidR="000337B2" w:rsidRPr="007779DB">
          <w:rPr>
            <w:noProof/>
            <w:webHidden/>
          </w:rPr>
          <w:tab/>
        </w:r>
        <w:r w:rsidR="000337B2" w:rsidRPr="007779DB">
          <w:rPr>
            <w:noProof/>
            <w:webHidden/>
          </w:rPr>
          <w:fldChar w:fldCharType="begin"/>
        </w:r>
        <w:r w:rsidR="000337B2" w:rsidRPr="007779DB">
          <w:rPr>
            <w:noProof/>
            <w:webHidden/>
          </w:rPr>
          <w:instrText xml:space="preserve"> PAGEREF _Toc506812657 \h </w:instrText>
        </w:r>
        <w:r w:rsidR="000337B2" w:rsidRPr="007779DB">
          <w:rPr>
            <w:noProof/>
            <w:webHidden/>
          </w:rPr>
        </w:r>
        <w:r w:rsidR="000337B2" w:rsidRPr="007779DB">
          <w:rPr>
            <w:noProof/>
            <w:webHidden/>
          </w:rPr>
          <w:fldChar w:fldCharType="separate"/>
        </w:r>
        <w:r w:rsidR="00687843" w:rsidRPr="007779DB">
          <w:rPr>
            <w:noProof/>
            <w:webHidden/>
          </w:rPr>
          <w:t>11</w:t>
        </w:r>
        <w:r w:rsidR="000337B2" w:rsidRPr="007779DB">
          <w:rPr>
            <w:noProof/>
            <w:webHidden/>
          </w:rPr>
          <w:fldChar w:fldCharType="end"/>
        </w:r>
      </w:hyperlink>
    </w:p>
    <w:p w:rsidR="000337B2" w:rsidRPr="00CF1587" w:rsidRDefault="00BA0335">
      <w:pPr>
        <w:pStyle w:val="11"/>
        <w:tabs>
          <w:tab w:val="left" w:pos="440"/>
          <w:tab w:val="right" w:leader="dot" w:pos="9629"/>
        </w:tabs>
        <w:rPr>
          <w:rFonts w:eastAsia="Times New Roman"/>
          <w:noProof/>
          <w:lang w:eastAsia="ru-RU"/>
        </w:rPr>
      </w:pPr>
      <w:hyperlink w:anchor="_Toc506812658" w:history="1">
        <w:r w:rsidR="000337B2" w:rsidRPr="007779DB">
          <w:rPr>
            <w:rStyle w:val="af"/>
            <w:rFonts w:ascii="Times New Roman" w:hAnsi="Times New Roman"/>
            <w:noProof/>
            <w:u w:val="none"/>
          </w:rPr>
          <w:t>7.</w:t>
        </w:r>
        <w:r w:rsidR="000337B2" w:rsidRPr="00CF1587">
          <w:rPr>
            <w:rFonts w:eastAsia="Times New Roman"/>
            <w:noProof/>
            <w:lang w:eastAsia="ru-RU"/>
          </w:rPr>
          <w:tab/>
        </w:r>
        <w:r w:rsidR="000337B2" w:rsidRPr="007779DB">
          <w:rPr>
            <w:rStyle w:val="af"/>
            <w:rFonts w:ascii="Times New Roman" w:hAnsi="Times New Roman"/>
            <w:noProof/>
            <w:u w:val="none"/>
          </w:rPr>
          <w:t>Обязанности и права члена Ассоциации.</w:t>
        </w:r>
        <w:r w:rsidR="000337B2" w:rsidRPr="007779DB">
          <w:rPr>
            <w:noProof/>
            <w:webHidden/>
          </w:rPr>
          <w:tab/>
        </w:r>
        <w:r w:rsidR="000337B2" w:rsidRPr="007779DB">
          <w:rPr>
            <w:noProof/>
            <w:webHidden/>
          </w:rPr>
          <w:fldChar w:fldCharType="begin"/>
        </w:r>
        <w:r w:rsidR="000337B2" w:rsidRPr="007779DB">
          <w:rPr>
            <w:noProof/>
            <w:webHidden/>
          </w:rPr>
          <w:instrText xml:space="preserve"> PAGEREF _Toc506812658 \h </w:instrText>
        </w:r>
        <w:r w:rsidR="000337B2" w:rsidRPr="007779DB">
          <w:rPr>
            <w:noProof/>
            <w:webHidden/>
          </w:rPr>
        </w:r>
        <w:r w:rsidR="000337B2" w:rsidRPr="007779DB">
          <w:rPr>
            <w:noProof/>
            <w:webHidden/>
          </w:rPr>
          <w:fldChar w:fldCharType="separate"/>
        </w:r>
        <w:r w:rsidR="00687843" w:rsidRPr="007779DB">
          <w:rPr>
            <w:noProof/>
            <w:webHidden/>
          </w:rPr>
          <w:t>15</w:t>
        </w:r>
        <w:r w:rsidR="000337B2" w:rsidRPr="007779DB">
          <w:rPr>
            <w:noProof/>
            <w:webHidden/>
          </w:rPr>
          <w:fldChar w:fldCharType="end"/>
        </w:r>
      </w:hyperlink>
    </w:p>
    <w:p w:rsidR="000337B2" w:rsidRPr="00CF1587" w:rsidRDefault="00BA0335">
      <w:pPr>
        <w:pStyle w:val="11"/>
        <w:tabs>
          <w:tab w:val="left" w:pos="440"/>
          <w:tab w:val="right" w:leader="dot" w:pos="9629"/>
        </w:tabs>
        <w:rPr>
          <w:rFonts w:eastAsia="Times New Roman"/>
          <w:noProof/>
          <w:lang w:eastAsia="ru-RU"/>
        </w:rPr>
      </w:pPr>
      <w:hyperlink w:anchor="_Toc506812659" w:history="1">
        <w:r w:rsidR="000337B2" w:rsidRPr="007779DB">
          <w:rPr>
            <w:rStyle w:val="af"/>
            <w:rFonts w:ascii="Times New Roman" w:hAnsi="Times New Roman"/>
            <w:noProof/>
            <w:u w:val="none"/>
          </w:rPr>
          <w:t>8.</w:t>
        </w:r>
        <w:r w:rsidR="000337B2" w:rsidRPr="00CF1587">
          <w:rPr>
            <w:rFonts w:eastAsia="Times New Roman"/>
            <w:noProof/>
            <w:lang w:eastAsia="ru-RU"/>
          </w:rPr>
          <w:tab/>
        </w:r>
        <w:r w:rsidR="000337B2" w:rsidRPr="007779DB">
          <w:rPr>
            <w:rStyle w:val="af"/>
            <w:rFonts w:ascii="Times New Roman" w:hAnsi="Times New Roman"/>
            <w:noProof/>
            <w:u w:val="none"/>
          </w:rPr>
          <w:t xml:space="preserve">Взносы в Ассоциации, порядок их </w:t>
        </w:r>
        <w:r w:rsidR="009217A6">
          <w:rPr>
            <w:rStyle w:val="af"/>
            <w:rFonts w:ascii="Times New Roman" w:hAnsi="Times New Roman"/>
            <w:noProof/>
            <w:u w:val="none"/>
          </w:rPr>
          <w:t>у</w:t>
        </w:r>
        <w:r w:rsidR="000337B2" w:rsidRPr="007779DB">
          <w:rPr>
            <w:rStyle w:val="af"/>
            <w:rFonts w:ascii="Times New Roman" w:hAnsi="Times New Roman"/>
            <w:noProof/>
            <w:u w:val="none"/>
          </w:rPr>
          <w:t>платы.</w:t>
        </w:r>
        <w:r w:rsidR="000337B2" w:rsidRPr="007779DB">
          <w:rPr>
            <w:noProof/>
            <w:webHidden/>
          </w:rPr>
          <w:tab/>
        </w:r>
        <w:r w:rsidR="000337B2" w:rsidRPr="007779DB">
          <w:rPr>
            <w:noProof/>
            <w:webHidden/>
          </w:rPr>
          <w:fldChar w:fldCharType="begin"/>
        </w:r>
        <w:r w:rsidR="000337B2" w:rsidRPr="007779DB">
          <w:rPr>
            <w:noProof/>
            <w:webHidden/>
          </w:rPr>
          <w:instrText xml:space="preserve"> PAGEREF _Toc506812659 \h </w:instrText>
        </w:r>
        <w:r w:rsidR="000337B2" w:rsidRPr="007779DB">
          <w:rPr>
            <w:noProof/>
            <w:webHidden/>
          </w:rPr>
        </w:r>
        <w:r w:rsidR="000337B2" w:rsidRPr="007779DB">
          <w:rPr>
            <w:noProof/>
            <w:webHidden/>
          </w:rPr>
          <w:fldChar w:fldCharType="separate"/>
        </w:r>
        <w:r w:rsidR="00687843" w:rsidRPr="007779DB">
          <w:rPr>
            <w:noProof/>
            <w:webHidden/>
          </w:rPr>
          <w:t>17</w:t>
        </w:r>
        <w:r w:rsidR="000337B2" w:rsidRPr="007779DB">
          <w:rPr>
            <w:noProof/>
            <w:webHidden/>
          </w:rPr>
          <w:fldChar w:fldCharType="end"/>
        </w:r>
      </w:hyperlink>
    </w:p>
    <w:p w:rsidR="000337B2" w:rsidRPr="00CF1587" w:rsidRDefault="00BA0335">
      <w:pPr>
        <w:pStyle w:val="11"/>
        <w:tabs>
          <w:tab w:val="left" w:pos="440"/>
          <w:tab w:val="right" w:leader="dot" w:pos="9629"/>
        </w:tabs>
        <w:rPr>
          <w:rFonts w:eastAsia="Times New Roman"/>
          <w:noProof/>
          <w:lang w:eastAsia="ru-RU"/>
        </w:rPr>
      </w:pPr>
      <w:hyperlink w:anchor="_Toc506812660" w:history="1">
        <w:r w:rsidR="000337B2" w:rsidRPr="007779DB">
          <w:rPr>
            <w:rStyle w:val="af"/>
            <w:rFonts w:ascii="Times New Roman" w:hAnsi="Times New Roman"/>
            <w:noProof/>
            <w:u w:val="none"/>
          </w:rPr>
          <w:t>9.</w:t>
        </w:r>
        <w:r w:rsidR="000337B2" w:rsidRPr="00CF1587">
          <w:rPr>
            <w:rFonts w:eastAsia="Times New Roman"/>
            <w:noProof/>
            <w:lang w:eastAsia="ru-RU"/>
          </w:rPr>
          <w:tab/>
        </w:r>
        <w:r w:rsidR="000337B2" w:rsidRPr="007779DB">
          <w:rPr>
            <w:rStyle w:val="af"/>
            <w:rFonts w:ascii="Times New Roman" w:hAnsi="Times New Roman"/>
            <w:noProof/>
            <w:u w:val="none"/>
          </w:rPr>
          <w:t>Основания прекращения членства в Ассоциации</w:t>
        </w:r>
        <w:r w:rsidR="000337B2" w:rsidRPr="007779DB">
          <w:rPr>
            <w:noProof/>
            <w:webHidden/>
          </w:rPr>
          <w:tab/>
        </w:r>
        <w:r w:rsidR="000337B2" w:rsidRPr="007779DB">
          <w:rPr>
            <w:noProof/>
            <w:webHidden/>
          </w:rPr>
          <w:fldChar w:fldCharType="begin"/>
        </w:r>
        <w:r w:rsidR="000337B2" w:rsidRPr="007779DB">
          <w:rPr>
            <w:noProof/>
            <w:webHidden/>
          </w:rPr>
          <w:instrText xml:space="preserve"> PAGEREF _Toc506812660 \h </w:instrText>
        </w:r>
        <w:r w:rsidR="000337B2" w:rsidRPr="007779DB">
          <w:rPr>
            <w:noProof/>
            <w:webHidden/>
          </w:rPr>
        </w:r>
        <w:r w:rsidR="000337B2" w:rsidRPr="007779DB">
          <w:rPr>
            <w:noProof/>
            <w:webHidden/>
          </w:rPr>
          <w:fldChar w:fldCharType="separate"/>
        </w:r>
        <w:r w:rsidR="00687843" w:rsidRPr="007779DB">
          <w:rPr>
            <w:noProof/>
            <w:webHidden/>
          </w:rPr>
          <w:t>20</w:t>
        </w:r>
        <w:r w:rsidR="000337B2" w:rsidRPr="007779DB">
          <w:rPr>
            <w:noProof/>
            <w:webHidden/>
          </w:rPr>
          <w:fldChar w:fldCharType="end"/>
        </w:r>
      </w:hyperlink>
    </w:p>
    <w:p w:rsidR="000337B2" w:rsidRPr="00CF1587" w:rsidRDefault="00BA0335">
      <w:pPr>
        <w:pStyle w:val="11"/>
        <w:tabs>
          <w:tab w:val="left" w:pos="660"/>
          <w:tab w:val="right" w:leader="dot" w:pos="9629"/>
        </w:tabs>
        <w:rPr>
          <w:rFonts w:eastAsia="Times New Roman"/>
          <w:noProof/>
          <w:lang w:eastAsia="ru-RU"/>
        </w:rPr>
      </w:pPr>
      <w:hyperlink w:anchor="_Toc506812661" w:history="1">
        <w:r w:rsidR="000337B2" w:rsidRPr="007779DB">
          <w:rPr>
            <w:rStyle w:val="af"/>
            <w:rFonts w:ascii="Times New Roman" w:hAnsi="Times New Roman"/>
            <w:noProof/>
            <w:u w:val="none"/>
          </w:rPr>
          <w:t>10.</w:t>
        </w:r>
        <w:r w:rsidR="000337B2" w:rsidRPr="00CF1587">
          <w:rPr>
            <w:rFonts w:eastAsia="Times New Roman"/>
            <w:noProof/>
            <w:lang w:eastAsia="ru-RU"/>
          </w:rPr>
          <w:tab/>
        </w:r>
        <w:r w:rsidR="000337B2" w:rsidRPr="007779DB">
          <w:rPr>
            <w:rStyle w:val="af"/>
            <w:rFonts w:ascii="Times New Roman" w:hAnsi="Times New Roman"/>
            <w:noProof/>
            <w:u w:val="none"/>
          </w:rPr>
          <w:t>Процедуры и сроки прекращения членства в Ассоциации</w:t>
        </w:r>
        <w:r w:rsidR="000337B2" w:rsidRPr="007779DB">
          <w:rPr>
            <w:noProof/>
            <w:webHidden/>
          </w:rPr>
          <w:tab/>
        </w:r>
        <w:r w:rsidR="000337B2" w:rsidRPr="007779DB">
          <w:rPr>
            <w:noProof/>
            <w:webHidden/>
          </w:rPr>
          <w:fldChar w:fldCharType="begin"/>
        </w:r>
        <w:r w:rsidR="000337B2" w:rsidRPr="007779DB">
          <w:rPr>
            <w:noProof/>
            <w:webHidden/>
          </w:rPr>
          <w:instrText xml:space="preserve"> PAGEREF _Toc506812661 \h </w:instrText>
        </w:r>
        <w:r w:rsidR="000337B2" w:rsidRPr="007779DB">
          <w:rPr>
            <w:noProof/>
            <w:webHidden/>
          </w:rPr>
        </w:r>
        <w:r w:rsidR="000337B2" w:rsidRPr="007779DB">
          <w:rPr>
            <w:noProof/>
            <w:webHidden/>
          </w:rPr>
          <w:fldChar w:fldCharType="separate"/>
        </w:r>
        <w:r w:rsidR="00687843" w:rsidRPr="007779DB">
          <w:rPr>
            <w:noProof/>
            <w:webHidden/>
          </w:rPr>
          <w:t>22</w:t>
        </w:r>
        <w:r w:rsidR="000337B2" w:rsidRPr="007779DB">
          <w:rPr>
            <w:noProof/>
            <w:webHidden/>
          </w:rPr>
          <w:fldChar w:fldCharType="end"/>
        </w:r>
      </w:hyperlink>
    </w:p>
    <w:p w:rsidR="000337B2" w:rsidRPr="00CF1587" w:rsidRDefault="00BA0335">
      <w:pPr>
        <w:pStyle w:val="11"/>
        <w:tabs>
          <w:tab w:val="left" w:pos="660"/>
          <w:tab w:val="right" w:leader="dot" w:pos="9629"/>
        </w:tabs>
        <w:rPr>
          <w:rFonts w:eastAsia="Times New Roman"/>
          <w:noProof/>
          <w:lang w:eastAsia="ru-RU"/>
        </w:rPr>
      </w:pPr>
      <w:hyperlink w:anchor="_Toc506812662" w:history="1">
        <w:r w:rsidR="000337B2" w:rsidRPr="007779DB">
          <w:rPr>
            <w:rStyle w:val="af"/>
            <w:rFonts w:ascii="Times New Roman" w:hAnsi="Times New Roman"/>
            <w:noProof/>
            <w:u w:val="none"/>
          </w:rPr>
          <w:t>11.</w:t>
        </w:r>
        <w:r w:rsidR="000337B2" w:rsidRPr="00CF1587">
          <w:rPr>
            <w:rFonts w:eastAsia="Times New Roman"/>
            <w:noProof/>
            <w:lang w:eastAsia="ru-RU"/>
          </w:rPr>
          <w:tab/>
        </w:r>
        <w:r w:rsidR="000337B2" w:rsidRPr="007779DB">
          <w:rPr>
            <w:rStyle w:val="af"/>
            <w:rFonts w:ascii="Times New Roman" w:hAnsi="Times New Roman"/>
            <w:noProof/>
            <w:u w:val="none"/>
          </w:rPr>
          <w:t>Последствия прекращения членства в Ассоциации</w:t>
        </w:r>
        <w:r w:rsidR="000337B2" w:rsidRPr="007779DB">
          <w:rPr>
            <w:noProof/>
            <w:webHidden/>
          </w:rPr>
          <w:tab/>
        </w:r>
        <w:r w:rsidR="000337B2" w:rsidRPr="007779DB">
          <w:rPr>
            <w:noProof/>
            <w:webHidden/>
          </w:rPr>
          <w:fldChar w:fldCharType="begin"/>
        </w:r>
        <w:r w:rsidR="000337B2" w:rsidRPr="007779DB">
          <w:rPr>
            <w:noProof/>
            <w:webHidden/>
          </w:rPr>
          <w:instrText xml:space="preserve"> PAGEREF _Toc506812662 \h </w:instrText>
        </w:r>
        <w:r w:rsidR="000337B2" w:rsidRPr="007779DB">
          <w:rPr>
            <w:noProof/>
            <w:webHidden/>
          </w:rPr>
        </w:r>
        <w:r w:rsidR="000337B2" w:rsidRPr="007779DB">
          <w:rPr>
            <w:noProof/>
            <w:webHidden/>
          </w:rPr>
          <w:fldChar w:fldCharType="separate"/>
        </w:r>
        <w:r w:rsidR="00687843" w:rsidRPr="007779DB">
          <w:rPr>
            <w:noProof/>
            <w:webHidden/>
          </w:rPr>
          <w:t>23</w:t>
        </w:r>
        <w:r w:rsidR="000337B2" w:rsidRPr="007779DB">
          <w:rPr>
            <w:noProof/>
            <w:webHidden/>
          </w:rPr>
          <w:fldChar w:fldCharType="end"/>
        </w:r>
      </w:hyperlink>
    </w:p>
    <w:p w:rsidR="000337B2" w:rsidRPr="00CF1587" w:rsidRDefault="00BA0335" w:rsidP="002E4A07">
      <w:pPr>
        <w:pStyle w:val="11"/>
        <w:tabs>
          <w:tab w:val="right" w:leader="dot" w:pos="9629"/>
        </w:tabs>
        <w:ind w:left="284"/>
        <w:rPr>
          <w:rFonts w:eastAsia="Times New Roman"/>
          <w:i/>
          <w:noProof/>
          <w:lang w:eastAsia="ru-RU"/>
        </w:rPr>
      </w:pPr>
      <w:hyperlink w:anchor="_Toc506812663" w:history="1">
        <w:r w:rsidR="000337B2" w:rsidRPr="007779DB">
          <w:rPr>
            <w:rStyle w:val="af"/>
            <w:rFonts w:ascii="Times New Roman" w:hAnsi="Times New Roman"/>
            <w:i/>
            <w:noProof/>
            <w:u w:val="none"/>
          </w:rPr>
          <w:t>Приложение А. Акт проверки соответствия условиям членства в Ассоциации</w:t>
        </w:r>
        <w:r w:rsidR="000337B2" w:rsidRPr="007779DB">
          <w:rPr>
            <w:i/>
            <w:noProof/>
            <w:webHidden/>
          </w:rPr>
          <w:tab/>
        </w:r>
        <w:r w:rsidR="000337B2" w:rsidRPr="007779DB">
          <w:rPr>
            <w:i/>
            <w:noProof/>
            <w:webHidden/>
          </w:rPr>
          <w:fldChar w:fldCharType="begin"/>
        </w:r>
        <w:r w:rsidR="000337B2" w:rsidRPr="007779DB">
          <w:rPr>
            <w:i/>
            <w:noProof/>
            <w:webHidden/>
          </w:rPr>
          <w:instrText xml:space="preserve"> PAGEREF _Toc506812663 \h </w:instrText>
        </w:r>
        <w:r w:rsidR="000337B2" w:rsidRPr="007779DB">
          <w:rPr>
            <w:i/>
            <w:noProof/>
            <w:webHidden/>
          </w:rPr>
        </w:r>
        <w:r w:rsidR="000337B2" w:rsidRPr="007779DB">
          <w:rPr>
            <w:i/>
            <w:noProof/>
            <w:webHidden/>
          </w:rPr>
          <w:fldChar w:fldCharType="separate"/>
        </w:r>
        <w:r w:rsidR="00687843" w:rsidRPr="007779DB">
          <w:rPr>
            <w:i/>
            <w:noProof/>
            <w:webHidden/>
          </w:rPr>
          <w:t>25</w:t>
        </w:r>
        <w:r w:rsidR="000337B2" w:rsidRPr="007779DB">
          <w:rPr>
            <w:i/>
            <w:noProof/>
            <w:webHidden/>
          </w:rPr>
          <w:fldChar w:fldCharType="end"/>
        </w:r>
      </w:hyperlink>
    </w:p>
    <w:p w:rsidR="000337B2" w:rsidRPr="00CF1587" w:rsidRDefault="00BA0335" w:rsidP="002E4A07">
      <w:pPr>
        <w:pStyle w:val="11"/>
        <w:tabs>
          <w:tab w:val="right" w:leader="dot" w:pos="9629"/>
        </w:tabs>
        <w:ind w:left="284"/>
        <w:rPr>
          <w:rFonts w:eastAsia="Times New Roman"/>
          <w:i/>
          <w:noProof/>
          <w:lang w:eastAsia="ru-RU"/>
        </w:rPr>
      </w:pPr>
      <w:hyperlink w:anchor="_Toc506812664" w:history="1">
        <w:r w:rsidR="000337B2" w:rsidRPr="007779DB">
          <w:rPr>
            <w:rStyle w:val="af"/>
            <w:rFonts w:ascii="Times New Roman" w:hAnsi="Times New Roman"/>
            <w:i/>
            <w:noProof/>
            <w:u w:val="none"/>
          </w:rPr>
          <w:t>Приложение Б.  Кодекс этики члена Ассоциации.</w:t>
        </w:r>
        <w:r w:rsidR="000337B2" w:rsidRPr="007779DB">
          <w:rPr>
            <w:i/>
            <w:noProof/>
            <w:webHidden/>
          </w:rPr>
          <w:tab/>
        </w:r>
        <w:r w:rsidR="000337B2" w:rsidRPr="007779DB">
          <w:rPr>
            <w:i/>
            <w:noProof/>
            <w:webHidden/>
          </w:rPr>
          <w:fldChar w:fldCharType="begin"/>
        </w:r>
        <w:r w:rsidR="000337B2" w:rsidRPr="007779DB">
          <w:rPr>
            <w:i/>
            <w:noProof/>
            <w:webHidden/>
          </w:rPr>
          <w:instrText xml:space="preserve"> PAGEREF _Toc506812664 \h </w:instrText>
        </w:r>
        <w:r w:rsidR="000337B2" w:rsidRPr="007779DB">
          <w:rPr>
            <w:i/>
            <w:noProof/>
            <w:webHidden/>
          </w:rPr>
        </w:r>
        <w:r w:rsidR="000337B2" w:rsidRPr="007779DB">
          <w:rPr>
            <w:i/>
            <w:noProof/>
            <w:webHidden/>
          </w:rPr>
          <w:fldChar w:fldCharType="separate"/>
        </w:r>
        <w:r w:rsidR="00687843" w:rsidRPr="007779DB">
          <w:rPr>
            <w:i/>
            <w:noProof/>
            <w:webHidden/>
          </w:rPr>
          <w:t>27</w:t>
        </w:r>
        <w:r w:rsidR="000337B2" w:rsidRPr="007779DB">
          <w:rPr>
            <w:i/>
            <w:noProof/>
            <w:webHidden/>
          </w:rPr>
          <w:fldChar w:fldCharType="end"/>
        </w:r>
      </w:hyperlink>
    </w:p>
    <w:p w:rsidR="000337B2" w:rsidRPr="00CF1587" w:rsidRDefault="00BA0335" w:rsidP="002E4A07">
      <w:pPr>
        <w:pStyle w:val="11"/>
        <w:tabs>
          <w:tab w:val="right" w:leader="dot" w:pos="9629"/>
        </w:tabs>
        <w:ind w:left="284"/>
        <w:rPr>
          <w:rFonts w:eastAsia="Times New Roman"/>
          <w:i/>
          <w:noProof/>
          <w:lang w:eastAsia="ru-RU"/>
        </w:rPr>
      </w:pPr>
      <w:hyperlink w:anchor="_Toc506812665" w:history="1">
        <w:r w:rsidR="000337B2" w:rsidRPr="007779DB">
          <w:rPr>
            <w:rStyle w:val="af"/>
            <w:rFonts w:ascii="Times New Roman" w:hAnsi="Times New Roman"/>
            <w:i/>
            <w:noProof/>
            <w:u w:val="none"/>
          </w:rPr>
          <w:t>Приложение В. Заявление о приеме в члены Ассоциации</w:t>
        </w:r>
        <w:r w:rsidR="000337B2" w:rsidRPr="007779DB">
          <w:rPr>
            <w:i/>
            <w:noProof/>
            <w:webHidden/>
          </w:rPr>
          <w:tab/>
        </w:r>
        <w:r w:rsidR="000337B2" w:rsidRPr="007779DB">
          <w:rPr>
            <w:i/>
            <w:noProof/>
            <w:webHidden/>
          </w:rPr>
          <w:fldChar w:fldCharType="begin"/>
        </w:r>
        <w:r w:rsidR="000337B2" w:rsidRPr="007779DB">
          <w:rPr>
            <w:i/>
            <w:noProof/>
            <w:webHidden/>
          </w:rPr>
          <w:instrText xml:space="preserve"> PAGEREF _Toc506812665 \h </w:instrText>
        </w:r>
        <w:r w:rsidR="000337B2" w:rsidRPr="007779DB">
          <w:rPr>
            <w:i/>
            <w:noProof/>
            <w:webHidden/>
          </w:rPr>
        </w:r>
        <w:r w:rsidR="000337B2" w:rsidRPr="007779DB">
          <w:rPr>
            <w:i/>
            <w:noProof/>
            <w:webHidden/>
          </w:rPr>
          <w:fldChar w:fldCharType="separate"/>
        </w:r>
        <w:r w:rsidR="00687843" w:rsidRPr="007779DB">
          <w:rPr>
            <w:i/>
            <w:noProof/>
            <w:webHidden/>
          </w:rPr>
          <w:t>30</w:t>
        </w:r>
        <w:r w:rsidR="000337B2" w:rsidRPr="007779DB">
          <w:rPr>
            <w:i/>
            <w:noProof/>
            <w:webHidden/>
          </w:rPr>
          <w:fldChar w:fldCharType="end"/>
        </w:r>
      </w:hyperlink>
    </w:p>
    <w:p w:rsidR="000337B2" w:rsidRPr="00CF1587" w:rsidRDefault="00BA0335" w:rsidP="002E4A07">
      <w:pPr>
        <w:pStyle w:val="11"/>
        <w:tabs>
          <w:tab w:val="right" w:leader="dot" w:pos="9629"/>
        </w:tabs>
        <w:ind w:left="284"/>
        <w:rPr>
          <w:rFonts w:eastAsia="Times New Roman"/>
          <w:i/>
          <w:noProof/>
          <w:lang w:eastAsia="ru-RU"/>
        </w:rPr>
      </w:pPr>
      <w:hyperlink w:anchor="_Toc506812666" w:history="1">
        <w:r w:rsidR="000337B2" w:rsidRPr="007779DB">
          <w:rPr>
            <w:rStyle w:val="af"/>
            <w:rFonts w:ascii="Times New Roman" w:hAnsi="Times New Roman"/>
            <w:i/>
            <w:noProof/>
            <w:u w:val="none"/>
          </w:rPr>
          <w:t>Приложение  Г. Заявление об изменении уровней ответственности</w:t>
        </w:r>
        <w:r w:rsidR="000337B2" w:rsidRPr="007779DB">
          <w:rPr>
            <w:i/>
            <w:noProof/>
            <w:webHidden/>
          </w:rPr>
          <w:tab/>
        </w:r>
        <w:r w:rsidR="000337B2" w:rsidRPr="007779DB">
          <w:rPr>
            <w:i/>
            <w:noProof/>
            <w:webHidden/>
          </w:rPr>
          <w:fldChar w:fldCharType="begin"/>
        </w:r>
        <w:r w:rsidR="000337B2" w:rsidRPr="007779DB">
          <w:rPr>
            <w:i/>
            <w:noProof/>
            <w:webHidden/>
          </w:rPr>
          <w:instrText xml:space="preserve"> PAGEREF _Toc506812666 \h </w:instrText>
        </w:r>
        <w:r w:rsidR="000337B2" w:rsidRPr="007779DB">
          <w:rPr>
            <w:i/>
            <w:noProof/>
            <w:webHidden/>
          </w:rPr>
        </w:r>
        <w:r w:rsidR="000337B2" w:rsidRPr="007779DB">
          <w:rPr>
            <w:i/>
            <w:noProof/>
            <w:webHidden/>
          </w:rPr>
          <w:fldChar w:fldCharType="separate"/>
        </w:r>
        <w:r w:rsidR="00687843" w:rsidRPr="007779DB">
          <w:rPr>
            <w:i/>
            <w:noProof/>
            <w:webHidden/>
          </w:rPr>
          <w:t>34</w:t>
        </w:r>
        <w:r w:rsidR="000337B2" w:rsidRPr="007779DB">
          <w:rPr>
            <w:i/>
            <w:noProof/>
            <w:webHidden/>
          </w:rPr>
          <w:fldChar w:fldCharType="end"/>
        </w:r>
      </w:hyperlink>
    </w:p>
    <w:p w:rsidR="000337B2" w:rsidRPr="00CF1587" w:rsidRDefault="00BA0335" w:rsidP="002E4A07">
      <w:pPr>
        <w:pStyle w:val="11"/>
        <w:tabs>
          <w:tab w:val="right" w:leader="dot" w:pos="9629"/>
        </w:tabs>
        <w:ind w:left="284"/>
        <w:rPr>
          <w:rFonts w:eastAsia="Times New Roman"/>
          <w:i/>
          <w:noProof/>
          <w:lang w:eastAsia="ru-RU"/>
        </w:rPr>
      </w:pPr>
      <w:hyperlink w:anchor="_Toc506812667" w:history="1">
        <w:r w:rsidR="000337B2" w:rsidRPr="007779DB">
          <w:rPr>
            <w:rStyle w:val="af"/>
            <w:rFonts w:ascii="Times New Roman" w:hAnsi="Times New Roman"/>
            <w:i/>
            <w:noProof/>
            <w:u w:val="none"/>
          </w:rPr>
          <w:t>Приложение Д. Заявление об изменении категории объектов</w:t>
        </w:r>
        <w:r w:rsidR="000337B2" w:rsidRPr="007779DB">
          <w:rPr>
            <w:i/>
            <w:noProof/>
            <w:webHidden/>
          </w:rPr>
          <w:tab/>
        </w:r>
        <w:r w:rsidR="000337B2" w:rsidRPr="007779DB">
          <w:rPr>
            <w:i/>
            <w:noProof/>
            <w:webHidden/>
          </w:rPr>
          <w:fldChar w:fldCharType="begin"/>
        </w:r>
        <w:r w:rsidR="000337B2" w:rsidRPr="007779DB">
          <w:rPr>
            <w:i/>
            <w:noProof/>
            <w:webHidden/>
          </w:rPr>
          <w:instrText xml:space="preserve"> PAGEREF _Toc506812667 \h </w:instrText>
        </w:r>
        <w:r w:rsidR="000337B2" w:rsidRPr="007779DB">
          <w:rPr>
            <w:i/>
            <w:noProof/>
            <w:webHidden/>
          </w:rPr>
        </w:r>
        <w:r w:rsidR="000337B2" w:rsidRPr="007779DB">
          <w:rPr>
            <w:i/>
            <w:noProof/>
            <w:webHidden/>
          </w:rPr>
          <w:fldChar w:fldCharType="separate"/>
        </w:r>
        <w:r w:rsidR="00687843" w:rsidRPr="007779DB">
          <w:rPr>
            <w:i/>
            <w:noProof/>
            <w:webHidden/>
          </w:rPr>
          <w:t>37</w:t>
        </w:r>
        <w:r w:rsidR="000337B2" w:rsidRPr="007779DB">
          <w:rPr>
            <w:i/>
            <w:noProof/>
            <w:webHidden/>
          </w:rPr>
          <w:fldChar w:fldCharType="end"/>
        </w:r>
      </w:hyperlink>
    </w:p>
    <w:p w:rsidR="000337B2" w:rsidRPr="00CF1587" w:rsidRDefault="00BA0335" w:rsidP="002E4A07">
      <w:pPr>
        <w:pStyle w:val="11"/>
        <w:tabs>
          <w:tab w:val="right" w:leader="dot" w:pos="9629"/>
        </w:tabs>
        <w:ind w:left="284"/>
        <w:rPr>
          <w:rFonts w:eastAsia="Times New Roman"/>
          <w:i/>
          <w:noProof/>
          <w:lang w:eastAsia="ru-RU"/>
        </w:rPr>
      </w:pPr>
      <w:hyperlink w:anchor="_Toc506812668" w:history="1">
        <w:r w:rsidR="000337B2" w:rsidRPr="007779DB">
          <w:rPr>
            <w:rStyle w:val="af"/>
            <w:rFonts w:ascii="Times New Roman" w:hAnsi="Times New Roman"/>
            <w:i/>
            <w:noProof/>
            <w:u w:val="none"/>
          </w:rPr>
          <w:t>Приложение Е. Заявление об изменении реквизитов в реестре членов Ассоциации</w:t>
        </w:r>
        <w:r w:rsidR="000337B2" w:rsidRPr="007779DB">
          <w:rPr>
            <w:i/>
            <w:noProof/>
            <w:webHidden/>
          </w:rPr>
          <w:tab/>
        </w:r>
        <w:r w:rsidR="000337B2" w:rsidRPr="007779DB">
          <w:rPr>
            <w:i/>
            <w:noProof/>
            <w:webHidden/>
          </w:rPr>
          <w:fldChar w:fldCharType="begin"/>
        </w:r>
        <w:r w:rsidR="000337B2" w:rsidRPr="007779DB">
          <w:rPr>
            <w:i/>
            <w:noProof/>
            <w:webHidden/>
          </w:rPr>
          <w:instrText xml:space="preserve"> PAGEREF _Toc506812668 \h </w:instrText>
        </w:r>
        <w:r w:rsidR="000337B2" w:rsidRPr="007779DB">
          <w:rPr>
            <w:i/>
            <w:noProof/>
            <w:webHidden/>
          </w:rPr>
        </w:r>
        <w:r w:rsidR="000337B2" w:rsidRPr="007779DB">
          <w:rPr>
            <w:i/>
            <w:noProof/>
            <w:webHidden/>
          </w:rPr>
          <w:fldChar w:fldCharType="separate"/>
        </w:r>
        <w:r w:rsidR="00687843" w:rsidRPr="007779DB">
          <w:rPr>
            <w:i/>
            <w:noProof/>
            <w:webHidden/>
          </w:rPr>
          <w:t>40</w:t>
        </w:r>
        <w:r w:rsidR="000337B2" w:rsidRPr="007779DB">
          <w:rPr>
            <w:i/>
            <w:noProof/>
            <w:webHidden/>
          </w:rPr>
          <w:fldChar w:fldCharType="end"/>
        </w:r>
      </w:hyperlink>
    </w:p>
    <w:p w:rsidR="000337B2" w:rsidRPr="00CF1587" w:rsidRDefault="00BA0335" w:rsidP="002E4A07">
      <w:pPr>
        <w:pStyle w:val="11"/>
        <w:tabs>
          <w:tab w:val="right" w:leader="dot" w:pos="9629"/>
        </w:tabs>
        <w:ind w:left="284"/>
        <w:rPr>
          <w:rFonts w:eastAsia="Times New Roman"/>
          <w:i/>
          <w:noProof/>
          <w:lang w:eastAsia="ru-RU"/>
        </w:rPr>
      </w:pPr>
      <w:hyperlink w:anchor="_Toc506812669" w:history="1">
        <w:r w:rsidR="000337B2" w:rsidRPr="007779DB">
          <w:rPr>
            <w:rStyle w:val="af"/>
            <w:rFonts w:ascii="Times New Roman" w:hAnsi="Times New Roman"/>
            <w:i/>
            <w:noProof/>
            <w:u w:val="none"/>
          </w:rPr>
          <w:t>Приложение Ж. Перечень материально-технической базы</w:t>
        </w:r>
        <w:r w:rsidR="000337B2" w:rsidRPr="007779DB">
          <w:rPr>
            <w:i/>
            <w:noProof/>
            <w:webHidden/>
          </w:rPr>
          <w:tab/>
        </w:r>
        <w:r w:rsidR="000337B2" w:rsidRPr="007779DB">
          <w:rPr>
            <w:i/>
            <w:noProof/>
            <w:webHidden/>
          </w:rPr>
          <w:fldChar w:fldCharType="begin"/>
        </w:r>
        <w:r w:rsidR="000337B2" w:rsidRPr="007779DB">
          <w:rPr>
            <w:i/>
            <w:noProof/>
            <w:webHidden/>
          </w:rPr>
          <w:instrText xml:space="preserve"> PAGEREF _Toc506812669 \h </w:instrText>
        </w:r>
        <w:r w:rsidR="000337B2" w:rsidRPr="007779DB">
          <w:rPr>
            <w:i/>
            <w:noProof/>
            <w:webHidden/>
          </w:rPr>
        </w:r>
        <w:r w:rsidR="000337B2" w:rsidRPr="007779DB">
          <w:rPr>
            <w:i/>
            <w:noProof/>
            <w:webHidden/>
          </w:rPr>
          <w:fldChar w:fldCharType="separate"/>
        </w:r>
        <w:r w:rsidR="00687843" w:rsidRPr="007779DB">
          <w:rPr>
            <w:i/>
            <w:noProof/>
            <w:webHidden/>
          </w:rPr>
          <w:t>42</w:t>
        </w:r>
        <w:r w:rsidR="000337B2" w:rsidRPr="007779DB">
          <w:rPr>
            <w:i/>
            <w:noProof/>
            <w:webHidden/>
          </w:rPr>
          <w:fldChar w:fldCharType="end"/>
        </w:r>
      </w:hyperlink>
    </w:p>
    <w:p w:rsidR="000337B2" w:rsidRPr="00CF1587" w:rsidRDefault="00BA0335">
      <w:pPr>
        <w:pStyle w:val="11"/>
        <w:tabs>
          <w:tab w:val="right" w:leader="dot" w:pos="9629"/>
        </w:tabs>
        <w:rPr>
          <w:rFonts w:eastAsia="Times New Roman"/>
          <w:noProof/>
          <w:lang w:eastAsia="ru-RU"/>
        </w:rPr>
      </w:pPr>
      <w:hyperlink w:anchor="_Toc506812670" w:history="1">
        <w:r w:rsidR="000337B2" w:rsidRPr="007779DB">
          <w:rPr>
            <w:rStyle w:val="af"/>
            <w:rFonts w:ascii="Times New Roman" w:hAnsi="Times New Roman"/>
            <w:noProof/>
            <w:u w:val="none"/>
          </w:rPr>
          <w:t>Формы данных для загрузки в электронную базу членов Ассоциации</w:t>
        </w:r>
        <w:r w:rsidR="000337B2" w:rsidRPr="007779DB">
          <w:rPr>
            <w:noProof/>
            <w:webHidden/>
          </w:rPr>
          <w:tab/>
        </w:r>
        <w:r w:rsidR="000337B2" w:rsidRPr="007779DB">
          <w:rPr>
            <w:noProof/>
            <w:webHidden/>
          </w:rPr>
          <w:fldChar w:fldCharType="begin"/>
        </w:r>
        <w:r w:rsidR="000337B2" w:rsidRPr="007779DB">
          <w:rPr>
            <w:noProof/>
            <w:webHidden/>
          </w:rPr>
          <w:instrText xml:space="preserve"> PAGEREF _Toc506812670 \h </w:instrText>
        </w:r>
        <w:r w:rsidR="000337B2" w:rsidRPr="007779DB">
          <w:rPr>
            <w:noProof/>
            <w:webHidden/>
          </w:rPr>
        </w:r>
        <w:r w:rsidR="000337B2" w:rsidRPr="007779DB">
          <w:rPr>
            <w:noProof/>
            <w:webHidden/>
          </w:rPr>
          <w:fldChar w:fldCharType="separate"/>
        </w:r>
        <w:r w:rsidR="00687843" w:rsidRPr="007779DB">
          <w:rPr>
            <w:noProof/>
            <w:webHidden/>
          </w:rPr>
          <w:t>43</w:t>
        </w:r>
        <w:r w:rsidR="000337B2" w:rsidRPr="007779DB">
          <w:rPr>
            <w:noProof/>
            <w:webHidden/>
          </w:rPr>
          <w:fldChar w:fldCharType="end"/>
        </w:r>
      </w:hyperlink>
    </w:p>
    <w:p w:rsidR="000337B2" w:rsidRPr="00CF1587" w:rsidRDefault="00BA0335" w:rsidP="002E4A07">
      <w:pPr>
        <w:pStyle w:val="11"/>
        <w:tabs>
          <w:tab w:val="right" w:leader="dot" w:pos="9629"/>
        </w:tabs>
        <w:ind w:left="284"/>
        <w:rPr>
          <w:rFonts w:eastAsia="Times New Roman"/>
          <w:i/>
          <w:noProof/>
          <w:lang w:eastAsia="ru-RU"/>
        </w:rPr>
      </w:pPr>
      <w:hyperlink w:anchor="_Toc506812671" w:history="1">
        <w:r w:rsidR="000337B2" w:rsidRPr="007779DB">
          <w:rPr>
            <w:rStyle w:val="af"/>
            <w:rFonts w:ascii="Times New Roman" w:hAnsi="Times New Roman"/>
            <w:i/>
            <w:noProof/>
            <w:u w:val="none"/>
          </w:rPr>
          <w:t>Приложение 1. Ф-1 Общие сведения</w:t>
        </w:r>
        <w:r w:rsidR="000337B2" w:rsidRPr="007779DB">
          <w:rPr>
            <w:i/>
            <w:noProof/>
            <w:webHidden/>
          </w:rPr>
          <w:tab/>
        </w:r>
        <w:r w:rsidR="000337B2" w:rsidRPr="007779DB">
          <w:rPr>
            <w:i/>
            <w:noProof/>
            <w:webHidden/>
          </w:rPr>
          <w:fldChar w:fldCharType="begin"/>
        </w:r>
        <w:r w:rsidR="000337B2" w:rsidRPr="007779DB">
          <w:rPr>
            <w:i/>
            <w:noProof/>
            <w:webHidden/>
          </w:rPr>
          <w:instrText xml:space="preserve"> PAGEREF _Toc506812671 \h </w:instrText>
        </w:r>
        <w:r w:rsidR="000337B2" w:rsidRPr="007779DB">
          <w:rPr>
            <w:i/>
            <w:noProof/>
            <w:webHidden/>
          </w:rPr>
        </w:r>
        <w:r w:rsidR="000337B2" w:rsidRPr="007779DB">
          <w:rPr>
            <w:i/>
            <w:noProof/>
            <w:webHidden/>
          </w:rPr>
          <w:fldChar w:fldCharType="separate"/>
        </w:r>
        <w:r w:rsidR="00687843" w:rsidRPr="007779DB">
          <w:rPr>
            <w:i/>
            <w:noProof/>
            <w:webHidden/>
          </w:rPr>
          <w:t>43</w:t>
        </w:r>
        <w:r w:rsidR="000337B2" w:rsidRPr="007779DB">
          <w:rPr>
            <w:i/>
            <w:noProof/>
            <w:webHidden/>
          </w:rPr>
          <w:fldChar w:fldCharType="end"/>
        </w:r>
      </w:hyperlink>
    </w:p>
    <w:p w:rsidR="000337B2" w:rsidRPr="00CF1587" w:rsidRDefault="00BA0335" w:rsidP="002E4A07">
      <w:pPr>
        <w:pStyle w:val="11"/>
        <w:tabs>
          <w:tab w:val="right" w:leader="dot" w:pos="9629"/>
        </w:tabs>
        <w:ind w:left="284"/>
        <w:rPr>
          <w:rFonts w:eastAsia="Times New Roman"/>
          <w:i/>
          <w:noProof/>
          <w:lang w:eastAsia="ru-RU"/>
        </w:rPr>
      </w:pPr>
      <w:hyperlink w:anchor="_Toc506812672" w:history="1">
        <w:r w:rsidR="000337B2" w:rsidRPr="007779DB">
          <w:rPr>
            <w:rStyle w:val="af"/>
            <w:rFonts w:ascii="Times New Roman" w:hAnsi="Times New Roman"/>
            <w:i/>
            <w:noProof/>
            <w:u w:val="none"/>
          </w:rPr>
          <w:t>Приложение 2. Ф-2 Сведения о квалификации руководителей и специалистов.</w:t>
        </w:r>
        <w:r w:rsidR="000337B2" w:rsidRPr="007779DB">
          <w:rPr>
            <w:i/>
            <w:noProof/>
            <w:webHidden/>
          </w:rPr>
          <w:tab/>
        </w:r>
        <w:r w:rsidR="000337B2" w:rsidRPr="007779DB">
          <w:rPr>
            <w:i/>
            <w:noProof/>
            <w:webHidden/>
          </w:rPr>
          <w:fldChar w:fldCharType="begin"/>
        </w:r>
        <w:r w:rsidR="000337B2" w:rsidRPr="007779DB">
          <w:rPr>
            <w:i/>
            <w:noProof/>
            <w:webHidden/>
          </w:rPr>
          <w:instrText xml:space="preserve"> PAGEREF _Toc506812672 \h </w:instrText>
        </w:r>
        <w:r w:rsidR="000337B2" w:rsidRPr="007779DB">
          <w:rPr>
            <w:i/>
            <w:noProof/>
            <w:webHidden/>
          </w:rPr>
        </w:r>
        <w:r w:rsidR="000337B2" w:rsidRPr="007779DB">
          <w:rPr>
            <w:i/>
            <w:noProof/>
            <w:webHidden/>
          </w:rPr>
          <w:fldChar w:fldCharType="separate"/>
        </w:r>
        <w:r w:rsidR="00687843" w:rsidRPr="007779DB">
          <w:rPr>
            <w:i/>
            <w:noProof/>
            <w:webHidden/>
          </w:rPr>
          <w:t>45</w:t>
        </w:r>
        <w:r w:rsidR="000337B2" w:rsidRPr="007779DB">
          <w:rPr>
            <w:i/>
            <w:noProof/>
            <w:webHidden/>
          </w:rPr>
          <w:fldChar w:fldCharType="end"/>
        </w:r>
      </w:hyperlink>
    </w:p>
    <w:p w:rsidR="000337B2" w:rsidRPr="00CF1587" w:rsidRDefault="00BA0335" w:rsidP="002E4A07">
      <w:pPr>
        <w:pStyle w:val="11"/>
        <w:tabs>
          <w:tab w:val="right" w:leader="dot" w:pos="9629"/>
        </w:tabs>
        <w:ind w:left="284"/>
        <w:rPr>
          <w:rFonts w:eastAsia="Times New Roman"/>
          <w:i/>
          <w:noProof/>
          <w:lang w:eastAsia="ru-RU"/>
        </w:rPr>
      </w:pPr>
      <w:hyperlink w:anchor="_Toc506812673" w:history="1">
        <w:r w:rsidR="000337B2" w:rsidRPr="007779DB">
          <w:rPr>
            <w:rStyle w:val="af"/>
            <w:rFonts w:ascii="Times New Roman" w:hAnsi="Times New Roman"/>
            <w:i/>
            <w:noProof/>
            <w:u w:val="none"/>
          </w:rPr>
          <w:t>Приложение 3. Ф-3 Сведения о материально технической базе.</w:t>
        </w:r>
        <w:r w:rsidR="000337B2" w:rsidRPr="007779DB">
          <w:rPr>
            <w:i/>
            <w:noProof/>
            <w:webHidden/>
          </w:rPr>
          <w:tab/>
        </w:r>
        <w:r w:rsidR="000337B2" w:rsidRPr="007779DB">
          <w:rPr>
            <w:i/>
            <w:noProof/>
            <w:webHidden/>
          </w:rPr>
          <w:fldChar w:fldCharType="begin"/>
        </w:r>
        <w:r w:rsidR="000337B2" w:rsidRPr="007779DB">
          <w:rPr>
            <w:i/>
            <w:noProof/>
            <w:webHidden/>
          </w:rPr>
          <w:instrText xml:space="preserve"> PAGEREF _Toc506812673 \h </w:instrText>
        </w:r>
        <w:r w:rsidR="000337B2" w:rsidRPr="007779DB">
          <w:rPr>
            <w:i/>
            <w:noProof/>
            <w:webHidden/>
          </w:rPr>
        </w:r>
        <w:r w:rsidR="000337B2" w:rsidRPr="007779DB">
          <w:rPr>
            <w:i/>
            <w:noProof/>
            <w:webHidden/>
          </w:rPr>
          <w:fldChar w:fldCharType="separate"/>
        </w:r>
        <w:r w:rsidR="00687843" w:rsidRPr="007779DB">
          <w:rPr>
            <w:i/>
            <w:noProof/>
            <w:webHidden/>
          </w:rPr>
          <w:t>46</w:t>
        </w:r>
        <w:r w:rsidR="000337B2" w:rsidRPr="007779DB">
          <w:rPr>
            <w:i/>
            <w:noProof/>
            <w:webHidden/>
          </w:rPr>
          <w:fldChar w:fldCharType="end"/>
        </w:r>
      </w:hyperlink>
    </w:p>
    <w:p w:rsidR="000337B2" w:rsidRPr="00CF1587" w:rsidRDefault="00BA0335" w:rsidP="002E4A07">
      <w:pPr>
        <w:pStyle w:val="11"/>
        <w:tabs>
          <w:tab w:val="right" w:leader="dot" w:pos="9629"/>
        </w:tabs>
        <w:ind w:left="284"/>
        <w:rPr>
          <w:rFonts w:eastAsia="Times New Roman"/>
          <w:i/>
          <w:noProof/>
          <w:lang w:eastAsia="ru-RU"/>
        </w:rPr>
      </w:pPr>
      <w:hyperlink w:anchor="_Toc506812674" w:history="1">
        <w:r w:rsidR="000337B2" w:rsidRPr="007779DB">
          <w:rPr>
            <w:rStyle w:val="af"/>
            <w:rFonts w:ascii="Times New Roman" w:hAnsi="Times New Roman"/>
            <w:i/>
            <w:noProof/>
            <w:u w:val="none"/>
          </w:rPr>
          <w:t>Приложение 4. Ф-4 Сведения о системах контроля качества и охраны труда.</w:t>
        </w:r>
        <w:r w:rsidR="000337B2" w:rsidRPr="007779DB">
          <w:rPr>
            <w:i/>
            <w:noProof/>
            <w:webHidden/>
          </w:rPr>
          <w:tab/>
        </w:r>
        <w:r w:rsidR="000337B2" w:rsidRPr="007779DB">
          <w:rPr>
            <w:i/>
            <w:noProof/>
            <w:webHidden/>
          </w:rPr>
          <w:fldChar w:fldCharType="begin"/>
        </w:r>
        <w:r w:rsidR="000337B2" w:rsidRPr="007779DB">
          <w:rPr>
            <w:i/>
            <w:noProof/>
            <w:webHidden/>
          </w:rPr>
          <w:instrText xml:space="preserve"> PAGEREF _Toc506812674 \h </w:instrText>
        </w:r>
        <w:r w:rsidR="000337B2" w:rsidRPr="007779DB">
          <w:rPr>
            <w:i/>
            <w:noProof/>
            <w:webHidden/>
          </w:rPr>
        </w:r>
        <w:r w:rsidR="000337B2" w:rsidRPr="007779DB">
          <w:rPr>
            <w:i/>
            <w:noProof/>
            <w:webHidden/>
          </w:rPr>
          <w:fldChar w:fldCharType="separate"/>
        </w:r>
        <w:r w:rsidR="00687843" w:rsidRPr="007779DB">
          <w:rPr>
            <w:i/>
            <w:noProof/>
            <w:webHidden/>
          </w:rPr>
          <w:t>47</w:t>
        </w:r>
        <w:r w:rsidR="000337B2" w:rsidRPr="007779DB">
          <w:rPr>
            <w:i/>
            <w:noProof/>
            <w:webHidden/>
          </w:rPr>
          <w:fldChar w:fldCharType="end"/>
        </w:r>
      </w:hyperlink>
    </w:p>
    <w:p w:rsidR="00134CC4" w:rsidRPr="007779DB" w:rsidRDefault="00725463" w:rsidP="001F45B7">
      <w:pPr>
        <w:pStyle w:val="11"/>
        <w:tabs>
          <w:tab w:val="right" w:leader="dot" w:pos="9639"/>
        </w:tabs>
        <w:ind w:left="284"/>
        <w:rPr>
          <w:rFonts w:ascii="Times New Roman" w:hAnsi="Times New Roman"/>
        </w:rPr>
      </w:pPr>
      <w:r w:rsidRPr="007779DB">
        <w:rPr>
          <w:rFonts w:ascii="Times New Roman" w:hAnsi="Times New Roman"/>
        </w:rPr>
        <w:fldChar w:fldCharType="end"/>
      </w:r>
    </w:p>
    <w:p w:rsidR="001D7758" w:rsidRPr="007779DB" w:rsidRDefault="00134CC4" w:rsidP="00301772">
      <w:pPr>
        <w:pStyle w:val="11"/>
        <w:ind w:left="284"/>
        <w:rPr>
          <w:rFonts w:ascii="Times New Roman" w:hAnsi="Times New Roman"/>
        </w:rPr>
      </w:pPr>
      <w:r w:rsidRPr="007779DB">
        <w:rPr>
          <w:rFonts w:ascii="Times New Roman" w:hAnsi="Times New Roman"/>
        </w:rPr>
        <w:t xml:space="preserve"> </w:t>
      </w:r>
    </w:p>
    <w:p w:rsidR="006B37D9" w:rsidRPr="007779DB" w:rsidRDefault="006B37D9" w:rsidP="00B9163B">
      <w:pPr>
        <w:pStyle w:val="1"/>
        <w:spacing w:before="0" w:after="120" w:line="240" w:lineRule="auto"/>
        <w:jc w:val="center"/>
        <w:rPr>
          <w:rFonts w:ascii="Times New Roman" w:hAnsi="Times New Roman"/>
          <w:color w:val="auto"/>
        </w:rPr>
      </w:pPr>
      <w:bookmarkStart w:id="1" w:name="_Toc506812651"/>
      <w:r w:rsidRPr="007779DB">
        <w:rPr>
          <w:rFonts w:ascii="Times New Roman" w:hAnsi="Times New Roman"/>
          <w:color w:val="auto"/>
        </w:rPr>
        <w:t>Введение</w:t>
      </w:r>
      <w:bookmarkEnd w:id="1"/>
    </w:p>
    <w:p w:rsidR="006B37D9" w:rsidRPr="007779DB" w:rsidRDefault="006B37D9" w:rsidP="00AB1EC5">
      <w:pPr>
        <w:spacing w:line="360" w:lineRule="auto"/>
        <w:ind w:firstLine="425"/>
        <w:jc w:val="both"/>
        <w:rPr>
          <w:rFonts w:ascii="Times New Roman" w:hAnsi="Times New Roman"/>
          <w:sz w:val="24"/>
          <w:lang w:eastAsia="ru-RU"/>
        </w:rPr>
      </w:pPr>
      <w:r w:rsidRPr="007779DB">
        <w:rPr>
          <w:rFonts w:ascii="Times New Roman" w:hAnsi="Times New Roman"/>
          <w:sz w:val="24"/>
          <w:lang w:eastAsia="ru-RU"/>
        </w:rPr>
        <w:t>Настоящ</w:t>
      </w:r>
      <w:r w:rsidR="00773899" w:rsidRPr="007779DB">
        <w:rPr>
          <w:rFonts w:ascii="Times New Roman" w:hAnsi="Times New Roman"/>
          <w:sz w:val="24"/>
          <w:lang w:eastAsia="ru-RU"/>
        </w:rPr>
        <w:t>ее</w:t>
      </w:r>
      <w:r w:rsidRPr="007779DB">
        <w:rPr>
          <w:rFonts w:ascii="Times New Roman" w:hAnsi="Times New Roman"/>
          <w:sz w:val="24"/>
          <w:lang w:eastAsia="ru-RU"/>
        </w:rPr>
        <w:t xml:space="preserve"> </w:t>
      </w:r>
      <w:r w:rsidR="00773899" w:rsidRPr="007779DB">
        <w:rPr>
          <w:rFonts w:ascii="Times New Roman" w:hAnsi="Times New Roman"/>
          <w:sz w:val="24"/>
          <w:lang w:eastAsia="ru-RU"/>
        </w:rPr>
        <w:t>положение</w:t>
      </w:r>
      <w:r w:rsidRPr="007779DB">
        <w:rPr>
          <w:rFonts w:ascii="Times New Roman" w:hAnsi="Times New Roman"/>
          <w:sz w:val="24"/>
          <w:lang w:eastAsia="ru-RU"/>
        </w:rPr>
        <w:t xml:space="preserve"> разработан</w:t>
      </w:r>
      <w:r w:rsidR="00773899" w:rsidRPr="007779DB">
        <w:rPr>
          <w:rFonts w:ascii="Times New Roman" w:hAnsi="Times New Roman"/>
          <w:sz w:val="24"/>
          <w:lang w:eastAsia="ru-RU"/>
        </w:rPr>
        <w:t>о</w:t>
      </w:r>
      <w:r w:rsidRPr="007779DB">
        <w:rPr>
          <w:rFonts w:ascii="Times New Roman" w:hAnsi="Times New Roman"/>
          <w:sz w:val="24"/>
          <w:lang w:eastAsia="ru-RU"/>
        </w:rPr>
        <w:t xml:space="preserve"> с целью</w:t>
      </w:r>
      <w:r w:rsidR="00FB3CA5" w:rsidRPr="007779DB">
        <w:rPr>
          <w:rFonts w:ascii="Times New Roman" w:hAnsi="Times New Roman"/>
          <w:sz w:val="24"/>
          <w:lang w:eastAsia="ru-RU"/>
        </w:rPr>
        <w:t xml:space="preserve"> </w:t>
      </w:r>
      <w:r w:rsidRPr="007779DB">
        <w:rPr>
          <w:rFonts w:ascii="Times New Roman" w:hAnsi="Times New Roman"/>
          <w:sz w:val="24"/>
          <w:lang w:eastAsia="ru-RU"/>
        </w:rPr>
        <w:t xml:space="preserve">реализации требований </w:t>
      </w:r>
      <w:r w:rsidR="0046160B" w:rsidRPr="007779DB">
        <w:rPr>
          <w:rFonts w:ascii="Times New Roman" w:hAnsi="Times New Roman"/>
          <w:sz w:val="24"/>
          <w:lang w:eastAsia="ru-RU"/>
        </w:rPr>
        <w:t xml:space="preserve">к членству в </w:t>
      </w:r>
      <w:r w:rsidR="001D7758" w:rsidRPr="007779DB">
        <w:rPr>
          <w:rFonts w:ascii="Times New Roman" w:hAnsi="Times New Roman"/>
          <w:sz w:val="24"/>
          <w:lang w:eastAsia="ru-RU"/>
        </w:rPr>
        <w:t>Ассоциации РООР СРОСБР</w:t>
      </w:r>
      <w:r w:rsidR="00BA7A7C" w:rsidRPr="007779DB">
        <w:rPr>
          <w:rFonts w:ascii="Times New Roman" w:hAnsi="Times New Roman"/>
          <w:sz w:val="24"/>
          <w:lang w:eastAsia="ru-RU"/>
        </w:rPr>
        <w:t xml:space="preserve"> (</w:t>
      </w:r>
      <w:r w:rsidR="004A3CD4" w:rsidRPr="007779DB">
        <w:rPr>
          <w:rFonts w:ascii="Times New Roman" w:hAnsi="Times New Roman"/>
          <w:sz w:val="24"/>
          <w:lang w:eastAsia="ru-RU"/>
        </w:rPr>
        <w:t xml:space="preserve">далее </w:t>
      </w:r>
      <w:r w:rsidR="00BA7A7C" w:rsidRPr="007779DB">
        <w:rPr>
          <w:rFonts w:ascii="Times New Roman" w:hAnsi="Times New Roman"/>
          <w:sz w:val="24"/>
          <w:lang w:eastAsia="ru-RU"/>
        </w:rPr>
        <w:t>Ассоциация)</w:t>
      </w:r>
      <w:r w:rsidRPr="007779DB">
        <w:rPr>
          <w:rFonts w:ascii="Times New Roman" w:hAnsi="Times New Roman"/>
          <w:sz w:val="24"/>
          <w:lang w:eastAsia="ru-RU"/>
        </w:rPr>
        <w:t>, установленных Градостроительным кодексом Российской Федерации и Федеральным законом «О саморегулируемых организациях»</w:t>
      </w:r>
      <w:r w:rsidR="00BA7A7C" w:rsidRPr="007779DB">
        <w:rPr>
          <w:rFonts w:ascii="Times New Roman" w:hAnsi="Times New Roman"/>
          <w:sz w:val="24"/>
          <w:lang w:eastAsia="ru-RU"/>
        </w:rPr>
        <w:t xml:space="preserve">, путем </w:t>
      </w:r>
      <w:r w:rsidR="00BA7A7C" w:rsidRPr="007779DB">
        <w:rPr>
          <w:rFonts w:ascii="Times New Roman" w:hAnsi="Times New Roman"/>
          <w:bCs/>
          <w:sz w:val="24"/>
          <w:lang w:eastAsia="ru-RU"/>
        </w:rPr>
        <w:t>установления</w:t>
      </w:r>
      <w:r w:rsidR="00880B69" w:rsidRPr="007779DB">
        <w:rPr>
          <w:rFonts w:ascii="Times New Roman" w:hAnsi="Times New Roman"/>
          <w:bCs/>
          <w:sz w:val="24"/>
          <w:lang w:eastAsia="ru-RU"/>
        </w:rPr>
        <w:t xml:space="preserve"> </w:t>
      </w:r>
      <w:r w:rsidR="0046160B" w:rsidRPr="007779DB">
        <w:rPr>
          <w:rFonts w:ascii="Times New Roman" w:hAnsi="Times New Roman"/>
          <w:bCs/>
          <w:sz w:val="24"/>
          <w:lang w:eastAsia="ru-RU"/>
        </w:rPr>
        <w:t>требований</w:t>
      </w:r>
      <w:r w:rsidR="00724872" w:rsidRPr="007779DB">
        <w:rPr>
          <w:rFonts w:ascii="Times New Roman" w:hAnsi="Times New Roman"/>
          <w:bCs/>
          <w:sz w:val="24"/>
          <w:lang w:eastAsia="ru-RU"/>
        </w:rPr>
        <w:t xml:space="preserve"> </w:t>
      </w:r>
      <w:r w:rsidR="0046160B" w:rsidRPr="007779DB">
        <w:rPr>
          <w:rFonts w:ascii="Times New Roman" w:hAnsi="Times New Roman"/>
          <w:bCs/>
          <w:sz w:val="24"/>
          <w:lang w:eastAsia="ru-RU"/>
        </w:rPr>
        <w:t xml:space="preserve">к кандидатам </w:t>
      </w:r>
      <w:r w:rsidR="00BA7A7C" w:rsidRPr="007779DB">
        <w:rPr>
          <w:rFonts w:ascii="Times New Roman" w:hAnsi="Times New Roman"/>
          <w:bCs/>
          <w:sz w:val="24"/>
          <w:lang w:eastAsia="ru-RU"/>
        </w:rPr>
        <w:t>и</w:t>
      </w:r>
      <w:r w:rsidR="0046160B" w:rsidRPr="007779DB">
        <w:rPr>
          <w:rFonts w:ascii="Times New Roman" w:hAnsi="Times New Roman"/>
          <w:bCs/>
          <w:sz w:val="24"/>
          <w:lang w:eastAsia="ru-RU"/>
        </w:rPr>
        <w:t xml:space="preserve"> членам </w:t>
      </w:r>
      <w:r w:rsidR="00BA7A7C" w:rsidRPr="007779DB">
        <w:rPr>
          <w:rFonts w:ascii="Times New Roman" w:hAnsi="Times New Roman"/>
          <w:sz w:val="24"/>
          <w:lang w:eastAsia="ru-RU"/>
        </w:rPr>
        <w:t>Ассоциации</w:t>
      </w:r>
      <w:r w:rsidR="00BA7A7C" w:rsidRPr="007779DB">
        <w:rPr>
          <w:rFonts w:ascii="Times New Roman" w:hAnsi="Times New Roman"/>
          <w:bCs/>
          <w:sz w:val="24"/>
          <w:lang w:eastAsia="ru-RU"/>
        </w:rPr>
        <w:t>,</w:t>
      </w:r>
      <w:r w:rsidR="00724872" w:rsidRPr="007779DB">
        <w:rPr>
          <w:rFonts w:ascii="Times New Roman" w:hAnsi="Times New Roman"/>
          <w:bCs/>
          <w:sz w:val="24"/>
          <w:lang w:eastAsia="ru-RU"/>
        </w:rPr>
        <w:t xml:space="preserve"> </w:t>
      </w:r>
      <w:r w:rsidR="0046160B" w:rsidRPr="007779DB">
        <w:rPr>
          <w:rFonts w:ascii="Times New Roman" w:hAnsi="Times New Roman"/>
          <w:bCs/>
          <w:sz w:val="24"/>
          <w:lang w:eastAsia="ru-RU"/>
        </w:rPr>
        <w:t xml:space="preserve">к исполнению </w:t>
      </w:r>
      <w:r w:rsidR="00EC77B8" w:rsidRPr="007779DB">
        <w:rPr>
          <w:rFonts w:ascii="Times New Roman" w:hAnsi="Times New Roman"/>
          <w:bCs/>
          <w:sz w:val="24"/>
          <w:lang w:eastAsia="ru-RU"/>
        </w:rPr>
        <w:t xml:space="preserve">ими своих </w:t>
      </w:r>
      <w:r w:rsidR="0046160B" w:rsidRPr="007779DB">
        <w:rPr>
          <w:rFonts w:ascii="Times New Roman" w:hAnsi="Times New Roman"/>
          <w:bCs/>
          <w:sz w:val="24"/>
          <w:lang w:eastAsia="ru-RU"/>
        </w:rPr>
        <w:t>прав и обязанностей</w:t>
      </w:r>
      <w:r w:rsidR="004A3CD4" w:rsidRPr="007779DB">
        <w:rPr>
          <w:rFonts w:ascii="Times New Roman" w:hAnsi="Times New Roman"/>
          <w:bCs/>
          <w:sz w:val="24"/>
          <w:lang w:eastAsia="ru-RU"/>
        </w:rPr>
        <w:t xml:space="preserve">, </w:t>
      </w:r>
      <w:r w:rsidR="00EC77B8" w:rsidRPr="007779DB">
        <w:rPr>
          <w:rFonts w:ascii="Times New Roman" w:hAnsi="Times New Roman"/>
          <w:bCs/>
          <w:sz w:val="24"/>
          <w:lang w:eastAsia="ru-RU"/>
        </w:rPr>
        <w:t xml:space="preserve">к порядку прекращения членства в </w:t>
      </w:r>
      <w:r w:rsidR="00EC77B8" w:rsidRPr="007779DB">
        <w:rPr>
          <w:rFonts w:ascii="Times New Roman" w:hAnsi="Times New Roman"/>
          <w:sz w:val="24"/>
          <w:lang w:eastAsia="ru-RU"/>
        </w:rPr>
        <w:t>Ассоциации,</w:t>
      </w:r>
      <w:r w:rsidR="00EC77B8" w:rsidRPr="007779DB">
        <w:rPr>
          <w:rFonts w:ascii="Times New Roman" w:hAnsi="Times New Roman"/>
          <w:bCs/>
          <w:sz w:val="24"/>
          <w:lang w:eastAsia="ru-RU"/>
        </w:rPr>
        <w:t xml:space="preserve"> </w:t>
      </w:r>
      <w:r w:rsidR="004A3CD4" w:rsidRPr="007779DB">
        <w:rPr>
          <w:rFonts w:ascii="Times New Roman" w:hAnsi="Times New Roman"/>
          <w:bCs/>
          <w:sz w:val="24"/>
          <w:lang w:eastAsia="ru-RU"/>
        </w:rPr>
        <w:t>а также</w:t>
      </w:r>
      <w:r w:rsidR="0046160B" w:rsidRPr="007779DB">
        <w:rPr>
          <w:rFonts w:ascii="Times New Roman" w:hAnsi="Times New Roman"/>
          <w:bCs/>
          <w:sz w:val="24"/>
          <w:lang w:eastAsia="ru-RU"/>
        </w:rPr>
        <w:t xml:space="preserve"> </w:t>
      </w:r>
      <w:r w:rsidR="009217A6">
        <w:rPr>
          <w:rFonts w:ascii="Times New Roman" w:hAnsi="Times New Roman"/>
          <w:bCs/>
          <w:sz w:val="24"/>
          <w:lang w:eastAsia="ru-RU"/>
        </w:rPr>
        <w:t>у</w:t>
      </w:r>
      <w:r w:rsidR="00FB3CA5" w:rsidRPr="007779DB">
        <w:rPr>
          <w:rFonts w:ascii="Times New Roman" w:hAnsi="Times New Roman"/>
          <w:bCs/>
          <w:sz w:val="24"/>
          <w:lang w:eastAsia="ru-RU"/>
        </w:rPr>
        <w:t>платы взносов</w:t>
      </w:r>
      <w:r w:rsidR="004A3CD4" w:rsidRPr="007779DB">
        <w:rPr>
          <w:rFonts w:ascii="Times New Roman" w:hAnsi="Times New Roman"/>
          <w:bCs/>
          <w:sz w:val="24"/>
          <w:lang w:eastAsia="ru-RU"/>
        </w:rPr>
        <w:t xml:space="preserve"> членами </w:t>
      </w:r>
      <w:r w:rsidR="004A3CD4" w:rsidRPr="007779DB">
        <w:rPr>
          <w:rFonts w:ascii="Times New Roman" w:hAnsi="Times New Roman"/>
          <w:sz w:val="24"/>
          <w:lang w:eastAsia="ru-RU"/>
        </w:rPr>
        <w:t>Ассоциации</w:t>
      </w:r>
      <w:r w:rsidR="00D411FB" w:rsidRPr="007779DB">
        <w:rPr>
          <w:rFonts w:ascii="Times New Roman" w:hAnsi="Times New Roman"/>
          <w:sz w:val="24"/>
          <w:lang w:eastAsia="ru-RU"/>
        </w:rPr>
        <w:t>.</w:t>
      </w:r>
    </w:p>
    <w:p w:rsidR="00625B4D" w:rsidRPr="007779DB" w:rsidRDefault="00625B4D" w:rsidP="00AB1EC5">
      <w:pPr>
        <w:spacing w:line="360" w:lineRule="auto"/>
        <w:ind w:firstLine="425"/>
        <w:jc w:val="both"/>
        <w:rPr>
          <w:rFonts w:ascii="Times New Roman" w:hAnsi="Times New Roman"/>
          <w:bCs/>
          <w:sz w:val="24"/>
          <w:lang w:eastAsia="ru-RU"/>
        </w:rPr>
      </w:pPr>
    </w:p>
    <w:p w:rsidR="00EC62A4" w:rsidRPr="007779DB" w:rsidRDefault="00EC62A4" w:rsidP="009431D5">
      <w:pPr>
        <w:pStyle w:val="1"/>
        <w:numPr>
          <w:ilvl w:val="0"/>
          <w:numId w:val="15"/>
        </w:numPr>
        <w:spacing w:before="120" w:after="240" w:line="240" w:lineRule="auto"/>
        <w:ind w:left="403" w:hanging="403"/>
        <w:rPr>
          <w:rFonts w:ascii="Times New Roman" w:hAnsi="Times New Roman"/>
          <w:color w:val="auto"/>
          <w:sz w:val="26"/>
          <w:szCs w:val="26"/>
        </w:rPr>
      </w:pPr>
      <w:bookmarkStart w:id="2" w:name="_Toc506812652"/>
      <w:r w:rsidRPr="007779DB">
        <w:rPr>
          <w:rFonts w:ascii="Times New Roman" w:hAnsi="Times New Roman"/>
          <w:color w:val="auto"/>
          <w:sz w:val="26"/>
          <w:szCs w:val="26"/>
        </w:rPr>
        <w:lastRenderedPageBreak/>
        <w:t>Область применения</w:t>
      </w:r>
      <w:bookmarkEnd w:id="2"/>
    </w:p>
    <w:p w:rsidR="00BA7A7C" w:rsidRPr="007779DB" w:rsidRDefault="003C3275" w:rsidP="003C3275">
      <w:pPr>
        <w:pStyle w:val="a7"/>
        <w:numPr>
          <w:ilvl w:val="1"/>
          <w:numId w:val="21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62A4" w:rsidRPr="007779DB">
        <w:rPr>
          <w:rFonts w:ascii="Times New Roman" w:eastAsia="Times New Roman" w:hAnsi="Times New Roman"/>
          <w:sz w:val="24"/>
          <w:szCs w:val="24"/>
          <w:lang w:eastAsia="ru-RU"/>
        </w:rPr>
        <w:t>Настоящ</w:t>
      </w:r>
      <w:r w:rsidR="00724872" w:rsidRPr="007779DB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EC62A4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4872" w:rsidRPr="007779DB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  <w:r w:rsidR="00EC62A4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устанавливает </w:t>
      </w:r>
      <w:r w:rsidR="00EF47D7" w:rsidRPr="007779DB">
        <w:rPr>
          <w:rFonts w:ascii="Times New Roman" w:eastAsia="Times New Roman" w:hAnsi="Times New Roman"/>
          <w:sz w:val="24"/>
          <w:szCs w:val="24"/>
          <w:lang w:eastAsia="ru-RU"/>
        </w:rPr>
        <w:t>требования</w:t>
      </w:r>
      <w:r w:rsidR="00880B69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к членств</w:t>
      </w:r>
      <w:r w:rsidR="00724872" w:rsidRPr="007779D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80B69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724872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BA7A7C" w:rsidRPr="007779D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94928" w:rsidRPr="007779DB" w:rsidRDefault="00724872" w:rsidP="00B72BDC">
      <w:pPr>
        <w:pStyle w:val="a7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приему в члены </w:t>
      </w:r>
      <w:proofErr w:type="gramStart"/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proofErr w:type="gramEnd"/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основанной на членстве лиц, осуществляющих строительство, реконструкцию, капитальный ремонт</w:t>
      </w:r>
      <w:ins w:id="3" w:author="Михаил И. Соснин" w:date="2018-11-15T15:46:00Z">
        <w:r w:rsidR="00AF36B8">
          <w:rPr>
            <w:rFonts w:ascii="Times New Roman" w:eastAsia="Times New Roman" w:hAnsi="Times New Roman"/>
            <w:sz w:val="24"/>
            <w:szCs w:val="24"/>
            <w:lang w:eastAsia="ru-RU"/>
          </w:rPr>
          <w:t>, снос</w:t>
        </w:r>
      </w:ins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капитального строительства; </w:t>
      </w:r>
    </w:p>
    <w:p w:rsidR="00A94928" w:rsidRPr="007779DB" w:rsidRDefault="00724872" w:rsidP="00B72BDC">
      <w:pPr>
        <w:pStyle w:val="a7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к соблюдению условий членства и прекращению членства в Ассоциации;</w:t>
      </w:r>
    </w:p>
    <w:p w:rsidR="00A94928" w:rsidRPr="007779DB" w:rsidRDefault="00724872" w:rsidP="00B72BDC">
      <w:pPr>
        <w:pStyle w:val="a7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установлению сроков, оснований и процедур при приеме в члены </w:t>
      </w:r>
      <w:proofErr w:type="gramStart"/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Ассоциации,  членстве</w:t>
      </w:r>
      <w:proofErr w:type="gramEnd"/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исключении из членства в Ассоциации;</w:t>
      </w:r>
    </w:p>
    <w:p w:rsidR="00A94928" w:rsidRPr="007779DB" w:rsidRDefault="00724872" w:rsidP="00B72BDC">
      <w:pPr>
        <w:pStyle w:val="a7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формированию (установлению) прав и обязанностей членов Ассоциации;</w:t>
      </w:r>
    </w:p>
    <w:p w:rsidR="00A94928" w:rsidRPr="007779DB" w:rsidRDefault="00724872" w:rsidP="00B72BDC">
      <w:pPr>
        <w:pStyle w:val="a7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к определению взносов в Ассоциацию и порядку их </w:t>
      </w:r>
      <w:r w:rsidR="009217A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платы</w:t>
      </w:r>
      <w:r w:rsidR="00F51BF4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0B69" w:rsidRPr="007779DB" w:rsidRDefault="00880B69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62A4" w:rsidRPr="007779DB" w:rsidRDefault="00EC62A4" w:rsidP="009431D5">
      <w:pPr>
        <w:pStyle w:val="1"/>
        <w:numPr>
          <w:ilvl w:val="0"/>
          <w:numId w:val="15"/>
        </w:numPr>
        <w:spacing w:before="120" w:after="240" w:line="240" w:lineRule="auto"/>
        <w:ind w:left="403" w:hanging="403"/>
        <w:rPr>
          <w:rFonts w:ascii="Times New Roman" w:hAnsi="Times New Roman"/>
          <w:color w:val="auto"/>
          <w:sz w:val="26"/>
          <w:szCs w:val="26"/>
        </w:rPr>
      </w:pPr>
      <w:bookmarkStart w:id="4" w:name="_Toc506812653"/>
      <w:r w:rsidRPr="007779DB">
        <w:rPr>
          <w:rFonts w:ascii="Times New Roman" w:hAnsi="Times New Roman"/>
          <w:color w:val="auto"/>
          <w:sz w:val="26"/>
          <w:szCs w:val="26"/>
        </w:rPr>
        <w:t>Термины и определения</w:t>
      </w:r>
      <w:bookmarkEnd w:id="4"/>
    </w:p>
    <w:p w:rsidR="00A45451" w:rsidRPr="007779DB" w:rsidRDefault="00EC62A4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настоящем </w:t>
      </w:r>
      <w:r w:rsidR="00724872" w:rsidRPr="007779DB">
        <w:rPr>
          <w:rFonts w:ascii="Times New Roman" w:eastAsia="Times New Roman" w:hAnsi="Times New Roman"/>
          <w:sz w:val="24"/>
          <w:szCs w:val="24"/>
          <w:lang w:eastAsia="ru-RU"/>
        </w:rPr>
        <w:t>положении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применены термины в соответствии с </w:t>
      </w:r>
      <w:r w:rsidR="0041552E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Гражданским кодексом Российской Федерации,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Градостроительным кодексом Российской Федерации</w:t>
      </w:r>
      <w:r w:rsidR="0041552E" w:rsidRPr="007779DB">
        <w:rPr>
          <w:rFonts w:ascii="Times New Roman" w:eastAsia="Times New Roman" w:hAnsi="Times New Roman"/>
          <w:sz w:val="24"/>
          <w:szCs w:val="24"/>
          <w:lang w:eastAsia="ru-RU"/>
        </w:rPr>
        <w:t>, Федеральным законом «О некоммерческих организациях», Федеральным законом «О саморегулируемых организациях»</w:t>
      </w:r>
      <w:r w:rsidR="000266B6" w:rsidRPr="007779D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45451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правительства Российской Федерации от 11.05.2017г. </w:t>
      </w:r>
      <w:r w:rsidR="00006EC1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A45451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559 «Минимальные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</w:t>
      </w:r>
      <w:r w:rsidR="00B70C5C" w:rsidRPr="007779DB">
        <w:rPr>
          <w:rFonts w:ascii="Times New Roman" w:hAnsi="Times New Roman"/>
          <w:sz w:val="24"/>
          <w:szCs w:val="24"/>
        </w:rPr>
        <w:t>ООТСУ</w:t>
      </w:r>
      <w:r w:rsidR="00B72BDC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объектов»</w:t>
      </w:r>
      <w:r w:rsidR="00A45451" w:rsidRPr="007779DB">
        <w:rPr>
          <w:rFonts w:ascii="Times New Roman" w:eastAsia="Times New Roman" w:hAnsi="Times New Roman"/>
          <w:sz w:val="24"/>
          <w:szCs w:val="24"/>
          <w:lang w:eastAsia="ru-RU"/>
        </w:rPr>
        <w:t>, а также следующие термины с соответствующими определениями:</w:t>
      </w:r>
    </w:p>
    <w:p w:rsidR="00EC62A4" w:rsidRPr="007779DB" w:rsidRDefault="004C3182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C62A4" w:rsidRPr="007779DB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687843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C62A4" w:rsidRPr="007779D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D6F0F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D3038"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>аморегулируемая организация</w:t>
      </w:r>
      <w:r w:rsidR="001D731E"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>, СРО</w:t>
      </w:r>
      <w:r w:rsidR="00EC62A4"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41552E"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D731E" w:rsidRPr="007779D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E70DDF" w:rsidRPr="007779DB">
        <w:rPr>
          <w:rFonts w:ascii="Times New Roman" w:eastAsia="Times New Roman" w:hAnsi="Times New Roman"/>
          <w:sz w:val="24"/>
          <w:szCs w:val="24"/>
          <w:lang w:eastAsia="ru-RU"/>
        </w:rPr>
        <w:t>екоммерческая организация, созданная в форме ассоциации (союза) и основанная на членстве индивидуальных предпринимателей и (или) юридических лиц, осуществляющих строительство, реконструкцию, капитальный ремонт</w:t>
      </w:r>
      <w:ins w:id="5" w:author="Михаил И. Соснин" w:date="2018-11-15T15:46:00Z">
        <w:r w:rsidR="00AF36B8">
          <w:rPr>
            <w:rFonts w:ascii="Times New Roman" w:eastAsia="Times New Roman" w:hAnsi="Times New Roman"/>
            <w:sz w:val="24"/>
            <w:szCs w:val="24"/>
            <w:lang w:eastAsia="ru-RU"/>
          </w:rPr>
          <w:t>, снос</w:t>
        </w:r>
      </w:ins>
      <w:r w:rsidR="00E70DDF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капитального строительства по договорам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 (региональный оператор)</w:t>
      </w:r>
      <w:r w:rsidR="00DD4936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1C2A" w:rsidRPr="007779DB" w:rsidRDefault="005275E3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687843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D6F0F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>нутренний документ СРО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D902C4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утвержденный высшим органом управления СРО или постоянно действующим органом СРО, </w:t>
      </w:r>
      <w:r w:rsidR="00B81C2A" w:rsidRPr="007779DB">
        <w:rPr>
          <w:rFonts w:ascii="Times New Roman" w:eastAsia="Times New Roman" w:hAnsi="Times New Roman"/>
          <w:sz w:val="24"/>
          <w:szCs w:val="24"/>
          <w:lang w:eastAsia="ru-RU"/>
        </w:rPr>
        <w:t>нормы которого являются обязательными для применения</w:t>
      </w:r>
      <w:r w:rsidR="00D902C4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все</w:t>
      </w:r>
      <w:r w:rsidR="00B81C2A" w:rsidRPr="007779DB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D902C4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 w:rsidR="00B81C2A" w:rsidRPr="007779DB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D902C4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1C2A" w:rsidRPr="007779DB">
        <w:rPr>
          <w:rFonts w:ascii="Times New Roman" w:eastAsia="Times New Roman" w:hAnsi="Times New Roman"/>
          <w:sz w:val="24"/>
          <w:szCs w:val="24"/>
          <w:lang w:eastAsia="ru-RU"/>
        </w:rPr>
        <w:t>СРО</w:t>
      </w:r>
      <w:r w:rsidR="00D902C4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B81C2A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должностными лицами СРО.</w:t>
      </w:r>
    </w:p>
    <w:p w:rsidR="005275E3" w:rsidRPr="007779DB" w:rsidRDefault="00B81C2A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1D6F0F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4B7DF8"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>ехнический заказчик</w:t>
      </w:r>
      <w:r w:rsidR="004B7DF8" w:rsidRPr="007779DB">
        <w:rPr>
          <w:rFonts w:ascii="Times New Roman" w:eastAsia="Times New Roman" w:hAnsi="Times New Roman"/>
          <w:sz w:val="24"/>
          <w:szCs w:val="24"/>
          <w:lang w:eastAsia="ru-RU"/>
        </w:rPr>
        <w:t>: Юридическое лицо, которое уполномочено застройщиком и от имени застройщика заключает договоры о выполнении инженерных изысканий, о подготовке проектной документации, о строительстве, реконструкции, капитальном ремонте</w:t>
      </w:r>
      <w:ins w:id="6" w:author="Михаил И. Соснин" w:date="2018-11-15T15:47:00Z">
        <w:r w:rsidR="00AF36B8">
          <w:rPr>
            <w:rFonts w:ascii="Times New Roman" w:eastAsia="Times New Roman" w:hAnsi="Times New Roman"/>
            <w:sz w:val="24"/>
            <w:szCs w:val="24"/>
            <w:lang w:eastAsia="ru-RU"/>
          </w:rPr>
          <w:t>, сносе</w:t>
        </w:r>
      </w:ins>
      <w:r w:rsidR="004B7DF8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</w:t>
      </w:r>
      <w:ins w:id="7" w:author="Михаил И. Соснин" w:date="2018-11-15T15:47:00Z">
        <w:r w:rsidR="00AF36B8">
          <w:rPr>
            <w:rFonts w:ascii="Times New Roman" w:eastAsia="Times New Roman" w:hAnsi="Times New Roman"/>
            <w:sz w:val="24"/>
            <w:szCs w:val="24"/>
            <w:lang w:eastAsia="ru-RU"/>
          </w:rPr>
          <w:t>, снос</w:t>
        </w:r>
      </w:ins>
      <w:r w:rsidR="004B7DF8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капитального строительства, материалы и документы, необходимые для выполнения указанных видов работ, утверждает проектную документацию, подписывает документы, необходимые для получения разрешения на ввод объекта капитального строительства в эксплуатацию, осуществляет иные функции, предусмотренные законодательством о </w:t>
      </w:r>
      <w:r w:rsidR="00B72BDC" w:rsidRPr="007779DB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градостроительной деятельности</w:t>
      </w:r>
      <w:r w:rsidR="004B7DF8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6F85" w:rsidRPr="007779DB" w:rsidRDefault="008D6F85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687843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6F0F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>ицо</w:t>
      </w:r>
      <w:r w:rsidR="001D6F0F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ответственное за эксплуатацию здания, сооружения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: собственник (собственники) здания, сооружения или лицо, которое владеет зданием, сооружением на ином законном основании (на праве аренды, хозяйственного ведения, оперативного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</w:t>
      </w:r>
      <w:r w:rsidR="00B72BDC" w:rsidRPr="007779DB">
        <w:rPr>
          <w:rFonts w:ascii="Times New Roman" w:eastAsia="Times New Roman" w:hAnsi="Times New Roman"/>
          <w:sz w:val="24"/>
          <w:szCs w:val="24"/>
          <w:lang w:eastAsia="ru-RU"/>
        </w:rPr>
        <w:t>ическое или юридическое лицо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7124" w:rsidRPr="007779DB" w:rsidRDefault="00137124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8D6F85" w:rsidRPr="007779D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87843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6F0F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>еестр членов СРО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: представляет собой информационный ресурс СРО, содержащий систематизированную и структурированную информацию о членах СРО, требования к которым предъявляются законодательством Российской Федерации.</w:t>
      </w:r>
    </w:p>
    <w:p w:rsidR="00A45451" w:rsidRPr="007779DB" w:rsidRDefault="00A45451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914F9A" w:rsidRPr="007779D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87843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Категории объектов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, в отношении права члена СРО выполнять их строительство, реконструкцию, капитальный ремонт</w:t>
      </w:r>
      <w:ins w:id="8" w:author="Михаил И. Соснин" w:date="2018-11-15T15:48:00Z">
        <w:r w:rsidR="00AF36B8">
          <w:rPr>
            <w:rFonts w:ascii="Times New Roman" w:eastAsia="Times New Roman" w:hAnsi="Times New Roman"/>
            <w:sz w:val="24"/>
            <w:szCs w:val="24"/>
            <w:lang w:eastAsia="ru-RU"/>
          </w:rPr>
          <w:t>, снос</w:t>
        </w:r>
      </w:ins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45451" w:rsidRPr="007779DB" w:rsidRDefault="00A45451" w:rsidP="00423B66">
      <w:pPr>
        <w:tabs>
          <w:tab w:val="left" w:pos="10057"/>
        </w:tabs>
        <w:spacing w:after="12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b/>
          <w:sz w:val="24"/>
          <w:szCs w:val="24"/>
        </w:rPr>
        <w:t>а)</w:t>
      </w:r>
      <w:r w:rsidRPr="007779DB">
        <w:rPr>
          <w:rFonts w:ascii="Times New Roman" w:hAnsi="Times New Roman"/>
          <w:sz w:val="24"/>
          <w:szCs w:val="24"/>
        </w:rPr>
        <w:t xml:space="preserve"> объекты капитального строительства </w:t>
      </w:r>
      <w:r w:rsidRPr="007779DB">
        <w:rPr>
          <w:rFonts w:ascii="Times New Roman" w:hAnsi="Times New Roman"/>
          <w:i/>
          <w:sz w:val="24"/>
          <w:szCs w:val="24"/>
        </w:rPr>
        <w:t xml:space="preserve">(кроме </w:t>
      </w:r>
      <w:r w:rsidR="00D269C2">
        <w:rPr>
          <w:rFonts w:ascii="Times New Roman" w:hAnsi="Times New Roman"/>
          <w:i/>
          <w:sz w:val="24"/>
          <w:szCs w:val="24"/>
        </w:rPr>
        <w:t xml:space="preserve">особо опасных, технически сложных и уникальных </w:t>
      </w:r>
      <w:r w:rsidRPr="007779DB">
        <w:rPr>
          <w:rFonts w:ascii="Times New Roman" w:hAnsi="Times New Roman"/>
          <w:i/>
          <w:sz w:val="24"/>
          <w:szCs w:val="24"/>
        </w:rPr>
        <w:t xml:space="preserve">объектов, объектов использования </w:t>
      </w:r>
      <w:r w:rsidR="00D269C2">
        <w:rPr>
          <w:rFonts w:ascii="Times New Roman" w:hAnsi="Times New Roman"/>
          <w:i/>
          <w:sz w:val="24"/>
          <w:szCs w:val="24"/>
        </w:rPr>
        <w:t>атомной энергии</w:t>
      </w:r>
      <w:r w:rsidRPr="007779DB">
        <w:rPr>
          <w:rFonts w:ascii="Times New Roman" w:hAnsi="Times New Roman"/>
          <w:i/>
          <w:sz w:val="24"/>
          <w:szCs w:val="24"/>
        </w:rPr>
        <w:t>);</w:t>
      </w:r>
    </w:p>
    <w:p w:rsidR="00A45451" w:rsidRPr="007779DB" w:rsidRDefault="00A45451" w:rsidP="00423B66">
      <w:pPr>
        <w:tabs>
          <w:tab w:val="left" w:pos="10057"/>
        </w:tabs>
        <w:spacing w:after="120" w:line="240" w:lineRule="auto"/>
        <w:ind w:firstLine="283"/>
        <w:jc w:val="both"/>
        <w:rPr>
          <w:rFonts w:ascii="Times New Roman" w:hAnsi="Times New Roman"/>
          <w:i/>
          <w:sz w:val="24"/>
          <w:szCs w:val="24"/>
        </w:rPr>
      </w:pPr>
      <w:r w:rsidRPr="007779DB">
        <w:rPr>
          <w:rFonts w:ascii="Times New Roman" w:hAnsi="Times New Roman"/>
          <w:b/>
          <w:sz w:val="24"/>
          <w:szCs w:val="24"/>
        </w:rPr>
        <w:t>б)</w:t>
      </w:r>
      <w:r w:rsidRPr="007779DB">
        <w:rPr>
          <w:rFonts w:ascii="Times New Roman" w:hAnsi="Times New Roman"/>
          <w:sz w:val="24"/>
          <w:szCs w:val="24"/>
        </w:rPr>
        <w:t xml:space="preserve"> особо опасные, технически сложные и уникальные (</w:t>
      </w:r>
      <w:r w:rsidR="00423B66" w:rsidRPr="007779DB">
        <w:rPr>
          <w:rFonts w:ascii="Times New Roman" w:hAnsi="Times New Roman"/>
          <w:sz w:val="24"/>
          <w:szCs w:val="24"/>
        </w:rPr>
        <w:t xml:space="preserve">далее </w:t>
      </w:r>
      <w:r w:rsidRPr="007779DB">
        <w:rPr>
          <w:rFonts w:ascii="Times New Roman" w:hAnsi="Times New Roman"/>
          <w:sz w:val="24"/>
          <w:szCs w:val="24"/>
        </w:rPr>
        <w:t xml:space="preserve">ООТСУ) объекты капитального строительства </w:t>
      </w:r>
      <w:r w:rsidRPr="007779DB">
        <w:rPr>
          <w:rFonts w:ascii="Times New Roman" w:hAnsi="Times New Roman"/>
          <w:i/>
          <w:sz w:val="24"/>
          <w:szCs w:val="24"/>
        </w:rPr>
        <w:t xml:space="preserve">(кроме объектов использования </w:t>
      </w:r>
      <w:r w:rsidR="00D269C2">
        <w:rPr>
          <w:rFonts w:ascii="Times New Roman" w:hAnsi="Times New Roman"/>
          <w:i/>
          <w:sz w:val="24"/>
          <w:szCs w:val="24"/>
        </w:rPr>
        <w:t>атомной энергии</w:t>
      </w:r>
      <w:r w:rsidRPr="007779DB">
        <w:rPr>
          <w:rFonts w:ascii="Times New Roman" w:hAnsi="Times New Roman"/>
          <w:i/>
          <w:sz w:val="24"/>
          <w:szCs w:val="24"/>
        </w:rPr>
        <w:t>);</w:t>
      </w:r>
    </w:p>
    <w:p w:rsidR="00A45451" w:rsidRPr="007779DB" w:rsidRDefault="00A45451" w:rsidP="00423B66">
      <w:pPr>
        <w:tabs>
          <w:tab w:val="left" w:pos="10057"/>
        </w:tabs>
        <w:spacing w:after="12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b/>
          <w:sz w:val="24"/>
          <w:szCs w:val="24"/>
        </w:rPr>
        <w:t>в)</w:t>
      </w:r>
      <w:r w:rsidRPr="007779DB">
        <w:rPr>
          <w:rFonts w:ascii="Times New Roman" w:hAnsi="Times New Roman"/>
          <w:sz w:val="24"/>
          <w:szCs w:val="24"/>
        </w:rPr>
        <w:t xml:space="preserve"> объекты использования атомной энергии (</w:t>
      </w:r>
      <w:r w:rsidR="00423B66" w:rsidRPr="007779DB">
        <w:rPr>
          <w:rFonts w:ascii="Times New Roman" w:hAnsi="Times New Roman"/>
          <w:sz w:val="24"/>
          <w:szCs w:val="24"/>
        </w:rPr>
        <w:t xml:space="preserve">далее </w:t>
      </w:r>
      <w:r w:rsidRPr="007779DB">
        <w:rPr>
          <w:rFonts w:ascii="Times New Roman" w:hAnsi="Times New Roman"/>
          <w:sz w:val="24"/>
          <w:szCs w:val="24"/>
        </w:rPr>
        <w:t>А</w:t>
      </w:r>
      <w:r w:rsidR="00D269C2">
        <w:rPr>
          <w:rFonts w:ascii="Times New Roman" w:hAnsi="Times New Roman"/>
          <w:sz w:val="24"/>
          <w:szCs w:val="24"/>
        </w:rPr>
        <w:t>Э</w:t>
      </w:r>
      <w:r w:rsidRPr="007779DB">
        <w:rPr>
          <w:rFonts w:ascii="Times New Roman" w:hAnsi="Times New Roman"/>
          <w:sz w:val="24"/>
          <w:szCs w:val="24"/>
        </w:rPr>
        <w:t>).</w:t>
      </w:r>
    </w:p>
    <w:p w:rsidR="000337B2" w:rsidRPr="007779DB" w:rsidRDefault="000337B2" w:rsidP="000337B2">
      <w:pPr>
        <w:tabs>
          <w:tab w:val="left" w:pos="10057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2.7. </w:t>
      </w:r>
      <w:r w:rsidRPr="007779DB">
        <w:rPr>
          <w:rFonts w:ascii="Times New Roman" w:hAnsi="Times New Roman"/>
          <w:b/>
          <w:sz w:val="24"/>
          <w:szCs w:val="24"/>
        </w:rPr>
        <w:t xml:space="preserve">Правление </w:t>
      </w:r>
      <w:r w:rsidR="00B72BDC" w:rsidRPr="007779DB">
        <w:rPr>
          <w:rFonts w:ascii="Times New Roman" w:hAnsi="Times New Roman"/>
          <w:b/>
          <w:sz w:val="24"/>
          <w:szCs w:val="24"/>
        </w:rPr>
        <w:t>–</w:t>
      </w:r>
      <w:r w:rsidRPr="007779DB">
        <w:rPr>
          <w:rFonts w:ascii="Times New Roman" w:hAnsi="Times New Roman"/>
          <w:b/>
          <w:sz w:val="24"/>
          <w:szCs w:val="24"/>
        </w:rPr>
        <w:t xml:space="preserve"> </w:t>
      </w:r>
      <w:r w:rsidRPr="007779DB">
        <w:rPr>
          <w:rFonts w:ascii="Times New Roman" w:hAnsi="Times New Roman"/>
          <w:sz w:val="24"/>
          <w:szCs w:val="24"/>
        </w:rPr>
        <w:t>постоянно действующий</w:t>
      </w:r>
      <w:r w:rsidRPr="007779DB">
        <w:rPr>
          <w:rFonts w:ascii="Arial" w:hAnsi="Arial" w:cs="Arial"/>
          <w:sz w:val="24"/>
          <w:szCs w:val="24"/>
        </w:rPr>
        <w:t xml:space="preserve"> </w:t>
      </w:r>
      <w:r w:rsidRPr="007779DB">
        <w:rPr>
          <w:rFonts w:ascii="Times New Roman" w:hAnsi="Times New Roman"/>
          <w:sz w:val="24"/>
          <w:szCs w:val="24"/>
        </w:rPr>
        <w:t>коллегиальный орган управления</w:t>
      </w:r>
      <w:r w:rsidRPr="007779DB">
        <w:rPr>
          <w:rFonts w:ascii="Times New Roman" w:hAnsi="Times New Roman"/>
          <w:b/>
          <w:sz w:val="24"/>
          <w:szCs w:val="24"/>
        </w:rPr>
        <w:t xml:space="preserve"> </w:t>
      </w:r>
      <w:r w:rsidRPr="007779DB">
        <w:rPr>
          <w:rFonts w:ascii="Times New Roman" w:hAnsi="Times New Roman"/>
          <w:sz w:val="24"/>
          <w:szCs w:val="24"/>
        </w:rPr>
        <w:t>Ассоциации РООР СРОСБР.</w:t>
      </w:r>
    </w:p>
    <w:p w:rsidR="000337B2" w:rsidRPr="007779DB" w:rsidRDefault="000337B2" w:rsidP="000337B2">
      <w:pPr>
        <w:tabs>
          <w:tab w:val="left" w:pos="10057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2.8. </w:t>
      </w:r>
      <w:r w:rsidRPr="007779DB">
        <w:rPr>
          <w:rFonts w:ascii="Times New Roman" w:hAnsi="Times New Roman"/>
          <w:b/>
          <w:sz w:val="24"/>
          <w:szCs w:val="24"/>
        </w:rPr>
        <w:t>Контрольная комиссия</w:t>
      </w:r>
      <w:r w:rsidRPr="007779DB">
        <w:rPr>
          <w:rFonts w:ascii="Times New Roman" w:hAnsi="Times New Roman"/>
          <w:sz w:val="24"/>
          <w:szCs w:val="24"/>
        </w:rPr>
        <w:t xml:space="preserve"> – специализированный орган Ассоциации РООР СРОСБР, осуществляющий контроль деятельност</w:t>
      </w:r>
      <w:r w:rsidR="00B72BDC" w:rsidRPr="007779DB">
        <w:rPr>
          <w:rFonts w:ascii="Times New Roman" w:hAnsi="Times New Roman"/>
          <w:sz w:val="24"/>
          <w:szCs w:val="24"/>
        </w:rPr>
        <w:t>и</w:t>
      </w:r>
      <w:r w:rsidRPr="007779DB">
        <w:rPr>
          <w:rFonts w:ascii="Times New Roman" w:hAnsi="Times New Roman"/>
          <w:sz w:val="24"/>
          <w:szCs w:val="24"/>
        </w:rPr>
        <w:t xml:space="preserve"> членов Ассоциации. </w:t>
      </w:r>
    </w:p>
    <w:p w:rsidR="000337B2" w:rsidRPr="007779DB" w:rsidRDefault="000337B2" w:rsidP="000337B2">
      <w:pPr>
        <w:tabs>
          <w:tab w:val="left" w:pos="10057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2.9.</w:t>
      </w:r>
      <w:r w:rsidRPr="007779DB">
        <w:rPr>
          <w:rFonts w:ascii="Times New Roman" w:hAnsi="Times New Roman"/>
          <w:b/>
          <w:sz w:val="24"/>
          <w:szCs w:val="24"/>
        </w:rPr>
        <w:t xml:space="preserve"> </w:t>
      </w:r>
      <w:r w:rsidR="001D6F0F">
        <w:rPr>
          <w:rFonts w:ascii="Times New Roman" w:hAnsi="Times New Roman"/>
          <w:b/>
          <w:sz w:val="24"/>
          <w:szCs w:val="24"/>
        </w:rPr>
        <w:t>К</w:t>
      </w:r>
      <w:r w:rsidRPr="007779DB">
        <w:rPr>
          <w:rFonts w:ascii="Times New Roman" w:hAnsi="Times New Roman"/>
          <w:b/>
          <w:sz w:val="24"/>
          <w:szCs w:val="24"/>
        </w:rPr>
        <w:t>омиссия по проверке</w:t>
      </w:r>
      <w:r w:rsidR="00B72BDC" w:rsidRPr="007779DB">
        <w:rPr>
          <w:rFonts w:ascii="Times New Roman" w:hAnsi="Times New Roman"/>
          <w:sz w:val="24"/>
          <w:szCs w:val="24"/>
        </w:rPr>
        <w:t xml:space="preserve"> </w:t>
      </w:r>
      <w:r w:rsidR="00B72BDC" w:rsidRPr="007779DB">
        <w:rPr>
          <w:rFonts w:ascii="Times New Roman" w:hAnsi="Times New Roman"/>
          <w:b/>
          <w:sz w:val="24"/>
          <w:szCs w:val="24"/>
        </w:rPr>
        <w:t>–</w:t>
      </w:r>
      <w:r w:rsidRPr="007779DB">
        <w:rPr>
          <w:rFonts w:ascii="Times New Roman" w:hAnsi="Times New Roman"/>
          <w:sz w:val="24"/>
          <w:szCs w:val="24"/>
        </w:rPr>
        <w:t xml:space="preserve"> комиссия, назначаемая </w:t>
      </w:r>
      <w:r w:rsidRPr="007779DB">
        <w:rPr>
          <w:rFonts w:ascii="Times New Roman" w:hAnsi="Times New Roman"/>
          <w:b/>
          <w:sz w:val="24"/>
          <w:szCs w:val="24"/>
        </w:rPr>
        <w:t>Контрольной комиссией</w:t>
      </w:r>
      <w:r w:rsidRPr="007779DB">
        <w:rPr>
          <w:rFonts w:ascii="Times New Roman" w:hAnsi="Times New Roman"/>
          <w:sz w:val="24"/>
          <w:szCs w:val="24"/>
        </w:rPr>
        <w:t xml:space="preserve"> Ассоциации для проведения проверки в соответствии с данным положением, а также положением о контроле деятельност</w:t>
      </w:r>
      <w:r w:rsidR="00B72BDC" w:rsidRPr="007779DB">
        <w:rPr>
          <w:rFonts w:ascii="Times New Roman" w:hAnsi="Times New Roman"/>
          <w:sz w:val="24"/>
          <w:szCs w:val="24"/>
        </w:rPr>
        <w:t>и</w:t>
      </w:r>
      <w:r w:rsidRPr="007779DB">
        <w:rPr>
          <w:rFonts w:ascii="Times New Roman" w:hAnsi="Times New Roman"/>
          <w:sz w:val="24"/>
          <w:szCs w:val="24"/>
        </w:rPr>
        <w:t xml:space="preserve"> членов Ассоциации.</w:t>
      </w:r>
    </w:p>
    <w:p w:rsidR="005016BE" w:rsidRPr="007779DB" w:rsidRDefault="005016BE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AD5" w:rsidRPr="007779DB" w:rsidRDefault="004B7DF8" w:rsidP="009431D5">
      <w:pPr>
        <w:pStyle w:val="1"/>
        <w:numPr>
          <w:ilvl w:val="0"/>
          <w:numId w:val="15"/>
        </w:numPr>
        <w:spacing w:before="120" w:after="240" w:line="240" w:lineRule="auto"/>
        <w:ind w:left="403" w:hanging="403"/>
        <w:rPr>
          <w:rFonts w:ascii="Times New Roman" w:hAnsi="Times New Roman"/>
          <w:color w:val="auto"/>
          <w:sz w:val="26"/>
          <w:szCs w:val="26"/>
        </w:rPr>
      </w:pPr>
      <w:bookmarkStart w:id="9" w:name="_Toc506812654"/>
      <w:r w:rsidRPr="007779DB">
        <w:rPr>
          <w:rFonts w:ascii="Times New Roman" w:hAnsi="Times New Roman"/>
          <w:color w:val="auto"/>
          <w:sz w:val="26"/>
          <w:szCs w:val="26"/>
        </w:rPr>
        <w:t>У</w:t>
      </w:r>
      <w:r w:rsidR="00241AE7" w:rsidRPr="007779DB">
        <w:rPr>
          <w:rFonts w:ascii="Times New Roman" w:hAnsi="Times New Roman"/>
          <w:color w:val="auto"/>
          <w:sz w:val="26"/>
          <w:szCs w:val="26"/>
        </w:rPr>
        <w:t xml:space="preserve">словия приема </w:t>
      </w:r>
      <w:r w:rsidR="00DD4936" w:rsidRPr="007779DB">
        <w:rPr>
          <w:rFonts w:ascii="Times New Roman" w:hAnsi="Times New Roman"/>
          <w:color w:val="auto"/>
          <w:sz w:val="26"/>
          <w:szCs w:val="26"/>
        </w:rPr>
        <w:t xml:space="preserve">в члены </w:t>
      </w:r>
      <w:r w:rsidR="00465546" w:rsidRPr="007779DB">
        <w:rPr>
          <w:rFonts w:ascii="Times New Roman" w:hAnsi="Times New Roman"/>
          <w:color w:val="auto"/>
          <w:sz w:val="26"/>
          <w:szCs w:val="26"/>
        </w:rPr>
        <w:t>Ассоциации</w:t>
      </w:r>
      <w:bookmarkEnd w:id="9"/>
    </w:p>
    <w:p w:rsidR="00D6167A" w:rsidRPr="007779DB" w:rsidRDefault="00724872" w:rsidP="00B9163B">
      <w:pPr>
        <w:pStyle w:val="a7"/>
        <w:spacing w:after="120" w:line="240" w:lineRule="auto"/>
        <w:ind w:left="0" w:firstLine="40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положением </w:t>
      </w:r>
      <w:r w:rsidR="00D6167A" w:rsidRPr="007779DB">
        <w:rPr>
          <w:rFonts w:ascii="Times New Roman" w:eastAsia="Times New Roman" w:hAnsi="Times New Roman"/>
          <w:sz w:val="24"/>
          <w:szCs w:val="24"/>
          <w:lang w:eastAsia="ru-RU"/>
        </w:rPr>
        <w:t>устанавливаются следующие требования</w:t>
      </w:r>
      <w:r w:rsidR="001F0DC0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к условиям приема в члены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D6167A" w:rsidRPr="007779D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70DDF" w:rsidRPr="007779DB" w:rsidRDefault="00D6167A" w:rsidP="00B9163B">
      <w:pPr>
        <w:pStyle w:val="a7"/>
        <w:spacing w:after="120" w:line="240" w:lineRule="auto"/>
        <w:ind w:left="0" w:firstLine="40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3.1 </w:t>
      </w:r>
      <w:r w:rsidR="0077798A" w:rsidRPr="007779D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70DDF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члены </w:t>
      </w:r>
      <w:r w:rsidR="00724872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E70DDF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798A" w:rsidRPr="007779DB">
        <w:rPr>
          <w:rFonts w:ascii="Times New Roman" w:eastAsia="Times New Roman" w:hAnsi="Times New Roman"/>
          <w:sz w:val="24"/>
          <w:szCs w:val="24"/>
          <w:lang w:eastAsia="ru-RU"/>
        </w:rPr>
        <w:t>прин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имаются</w:t>
      </w:r>
      <w:r w:rsidR="0077798A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0DDF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юридические лица и </w:t>
      </w:r>
      <w:proofErr w:type="gramStart"/>
      <w:r w:rsidR="00E70DDF" w:rsidRPr="007779DB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</w:t>
      </w:r>
      <w:proofErr w:type="gramEnd"/>
      <w:r w:rsidR="00E70DDF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осуществляющие:</w:t>
      </w:r>
    </w:p>
    <w:p w:rsidR="00E70DDF" w:rsidRPr="007779DB" w:rsidRDefault="00E70DDF" w:rsidP="00B72BDC">
      <w:pPr>
        <w:pStyle w:val="a7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строительство объектов капитального строительства;</w:t>
      </w:r>
    </w:p>
    <w:p w:rsidR="00E70DDF" w:rsidRPr="007779DB" w:rsidRDefault="00E70DDF" w:rsidP="00B72BDC">
      <w:pPr>
        <w:pStyle w:val="a7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реконструкцию объектов капитального строительства;</w:t>
      </w:r>
    </w:p>
    <w:p w:rsidR="00E70DDF" w:rsidRPr="007779DB" w:rsidRDefault="00E70DDF" w:rsidP="00B72BDC">
      <w:pPr>
        <w:pStyle w:val="a7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капитальный ремонт объектов капитального строительства;</w:t>
      </w:r>
    </w:p>
    <w:p w:rsidR="00E70DDF" w:rsidRDefault="00E70DDF" w:rsidP="00B72BDC">
      <w:pPr>
        <w:pStyle w:val="a7"/>
        <w:numPr>
          <w:ilvl w:val="0"/>
          <w:numId w:val="25"/>
        </w:numPr>
        <w:spacing w:after="120" w:line="240" w:lineRule="auto"/>
        <w:contextualSpacing w:val="0"/>
        <w:jc w:val="both"/>
        <w:rPr>
          <w:ins w:id="10" w:author="Михаил И. Соснин" w:date="2018-11-15T15:45:00Z"/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функции </w:t>
      </w:r>
      <w:r w:rsidR="00E6316F" w:rsidRPr="007779DB">
        <w:rPr>
          <w:rFonts w:ascii="Times New Roman" w:eastAsia="Times New Roman" w:hAnsi="Times New Roman"/>
          <w:sz w:val="24"/>
          <w:szCs w:val="24"/>
          <w:lang w:eastAsia="ru-RU"/>
        </w:rPr>
        <w:t>техническ</w:t>
      </w:r>
      <w:r w:rsidR="00914F9A" w:rsidRPr="007779D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6316F" w:rsidRPr="007779DB">
        <w:rPr>
          <w:rFonts w:ascii="Times New Roman" w:eastAsia="Times New Roman" w:hAnsi="Times New Roman"/>
          <w:sz w:val="24"/>
          <w:szCs w:val="24"/>
          <w:lang w:eastAsia="ru-RU"/>
        </w:rPr>
        <w:t>го заказчика</w:t>
      </w:r>
      <w:r w:rsidR="004B7DF8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7F6E" w:rsidRDefault="00A47C3F" w:rsidP="00B9163B">
      <w:pPr>
        <w:numPr>
          <w:ilvl w:val="0"/>
          <w:numId w:val="25"/>
        </w:numPr>
        <w:spacing w:after="120" w:line="240" w:lineRule="auto"/>
        <w:ind w:left="0" w:firstLine="4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ins w:id="11" w:author="Михаил И. Соснин" w:date="2018-11-15T15:45:00Z">
        <w:r w:rsidRPr="00377F6E">
          <w:rPr>
            <w:rFonts w:ascii="Times New Roman" w:eastAsia="Times New Roman" w:hAnsi="Times New Roman"/>
            <w:sz w:val="24"/>
            <w:szCs w:val="24"/>
            <w:lang w:eastAsia="ru-RU"/>
          </w:rPr>
          <w:t>Снос объектов капитального строительства</w:t>
        </w:r>
      </w:ins>
    </w:p>
    <w:p w:rsidR="00880B69" w:rsidRPr="00377F6E" w:rsidRDefault="003544F5" w:rsidP="00377F6E">
      <w:pPr>
        <w:spacing w:after="120" w:line="240" w:lineRule="auto"/>
        <w:ind w:left="4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F6E">
        <w:rPr>
          <w:rFonts w:ascii="Times New Roman" w:eastAsia="Times New Roman" w:hAnsi="Times New Roman"/>
          <w:sz w:val="24"/>
          <w:szCs w:val="24"/>
          <w:lang w:eastAsia="ru-RU"/>
        </w:rPr>
        <w:t xml:space="preserve">3.2 </w:t>
      </w:r>
      <w:r w:rsidR="00880B69" w:rsidRPr="00377F6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6167A" w:rsidRPr="00377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0B69" w:rsidRPr="00377F6E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</w:t>
      </w:r>
      <w:r w:rsidR="00724872" w:rsidRPr="00377F6E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880B69" w:rsidRPr="00377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6F85" w:rsidRPr="00377F6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принимаются </w:t>
      </w:r>
      <w:r w:rsidR="00880B69" w:rsidRPr="00377F6E">
        <w:rPr>
          <w:rFonts w:ascii="Times New Roman" w:eastAsia="Times New Roman" w:hAnsi="Times New Roman"/>
          <w:sz w:val="24"/>
          <w:szCs w:val="24"/>
          <w:lang w:eastAsia="ru-RU"/>
        </w:rPr>
        <w:t>юридические лица и индивидуальные предприниматели</w:t>
      </w:r>
      <w:r w:rsidR="00F9742A" w:rsidRPr="00377F6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80B69" w:rsidRPr="00377F6E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соответствующие следующим требованиям:</w:t>
      </w:r>
    </w:p>
    <w:p w:rsidR="00822896" w:rsidRPr="007779DB" w:rsidRDefault="00194653" w:rsidP="003C3275">
      <w:pPr>
        <w:spacing w:after="12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4C516C" w:rsidRPr="007779DB">
        <w:rPr>
          <w:rFonts w:ascii="Times New Roman" w:eastAsia="Times New Roman" w:hAnsi="Times New Roman"/>
          <w:sz w:val="24"/>
          <w:szCs w:val="24"/>
          <w:lang w:eastAsia="ru-RU"/>
        </w:rPr>
        <w:t>име</w:t>
      </w:r>
      <w:r w:rsidR="008D6F85" w:rsidRPr="007779D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C516C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="00822896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государственной регистрации лица в качестве субъекта предпринимательской деятельности на территории </w:t>
      </w:r>
      <w:r w:rsidR="00B9163B" w:rsidRPr="007779DB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  <w:r w:rsidR="00822896"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45F8" w:rsidRPr="007779DB" w:rsidRDefault="00194653" w:rsidP="003C3275">
      <w:pPr>
        <w:spacing w:after="12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="00822896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45F8" w:rsidRPr="007779DB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 или руководители юридического лица, самостоятельно организующие строительство, реконструкцию, капитальный ремонт</w:t>
      </w:r>
      <w:ins w:id="12" w:author="Михаил И. Соснин" w:date="2018-11-15T15:49:00Z">
        <w:r w:rsidR="00AF36B8">
          <w:rPr>
            <w:rFonts w:ascii="Times New Roman" w:eastAsia="Times New Roman" w:hAnsi="Times New Roman"/>
            <w:sz w:val="24"/>
            <w:szCs w:val="24"/>
            <w:lang w:eastAsia="ru-RU"/>
          </w:rPr>
          <w:t>, снос</w:t>
        </w:r>
      </w:ins>
      <w:r w:rsidR="008545F8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капитального строительства соответствуют требованиям квалификационных стандартов </w:t>
      </w:r>
      <w:r w:rsidR="00B9163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8545F8"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A52AF" w:rsidRPr="007779DB" w:rsidRDefault="00194653" w:rsidP="003C3275">
      <w:pPr>
        <w:spacing w:after="12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="00BA52AF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име</w:t>
      </w:r>
      <w:r w:rsidR="008D6F85" w:rsidRPr="007779D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A52AF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т в штате по основному месту работы у индивидуального предпринимателя или юридического лица </w:t>
      </w:r>
      <w:r w:rsidR="008545F8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B833AB" w:rsidRPr="007779D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A52AF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специалистов по организации строительства (главных </w:t>
      </w:r>
      <w:r w:rsidR="00BA52AF" w:rsidRPr="007779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инженеров проектов), трудовая функция которых включает</w:t>
      </w:r>
      <w:r w:rsidR="00914F9A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организацию выполнения </w:t>
      </w:r>
      <w:r w:rsidR="00BA52AF" w:rsidRPr="007779DB">
        <w:rPr>
          <w:rFonts w:ascii="Times New Roman" w:eastAsia="Times New Roman" w:hAnsi="Times New Roman"/>
          <w:sz w:val="24"/>
          <w:szCs w:val="24"/>
          <w:lang w:eastAsia="ru-RU"/>
        </w:rPr>
        <w:t>работ по строительству, реконструкции, капитальному ремонту</w:t>
      </w:r>
      <w:ins w:id="13" w:author="Михаил И. Соснин" w:date="2018-11-15T15:49:00Z">
        <w:r w:rsidR="00AF36B8">
          <w:rPr>
            <w:rFonts w:ascii="Times New Roman" w:eastAsia="Times New Roman" w:hAnsi="Times New Roman"/>
            <w:sz w:val="24"/>
            <w:szCs w:val="24"/>
            <w:lang w:eastAsia="ru-RU"/>
          </w:rPr>
          <w:t>, сносу</w:t>
        </w:r>
      </w:ins>
      <w:r w:rsidR="00BA52AF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капитального строительства и сведения о которых включены в национальный</w:t>
      </w:r>
      <w:r w:rsidR="00B33D3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реестр специалистов</w:t>
      </w:r>
      <w:r w:rsidR="00BA52AF"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2E16" w:rsidRPr="007779DB" w:rsidRDefault="00194653" w:rsidP="003C3275">
      <w:pPr>
        <w:spacing w:after="12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="007A2E16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3771" w:rsidRPr="007779DB">
        <w:rPr>
          <w:rFonts w:ascii="Times New Roman" w:eastAsia="Times New Roman" w:hAnsi="Times New Roman"/>
          <w:sz w:val="24"/>
          <w:szCs w:val="24"/>
          <w:lang w:eastAsia="ru-RU"/>
        </w:rPr>
        <w:t>отвеча</w:t>
      </w:r>
      <w:r w:rsidR="008D6F85" w:rsidRPr="007779D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9A3771" w:rsidRPr="007779D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D6167A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2E16" w:rsidRPr="007779DB">
        <w:rPr>
          <w:rFonts w:ascii="Times New Roman" w:eastAsia="Times New Roman" w:hAnsi="Times New Roman"/>
          <w:sz w:val="24"/>
          <w:szCs w:val="24"/>
          <w:lang w:eastAsia="ru-RU"/>
        </w:rPr>
        <w:t>требованиям</w:t>
      </w:r>
      <w:r w:rsidR="00D6167A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</w:t>
      </w:r>
      <w:r w:rsidR="00C74C3C" w:rsidRPr="007779D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6167A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3.3</w:t>
      </w:r>
      <w:r w:rsidR="00C74C3C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и 3.4</w:t>
      </w:r>
      <w:r w:rsidR="007A2E16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к юридическим лицам и (или) индивидуальным предпринимателям, осуществляющим строительство, реконструкцию, капитальный ремонт </w:t>
      </w:r>
      <w:r w:rsidR="00B9163B" w:rsidRPr="007779DB">
        <w:rPr>
          <w:rFonts w:ascii="Times New Roman" w:eastAsia="Times New Roman" w:hAnsi="Times New Roman"/>
          <w:sz w:val="24"/>
          <w:szCs w:val="24"/>
          <w:lang w:eastAsia="ru-RU"/>
        </w:rPr>
        <w:t>ООТСУ</w:t>
      </w:r>
      <w:r w:rsidR="007A2E16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</w:t>
      </w:r>
      <w:r w:rsidR="005678B8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объектов использования </w:t>
      </w:r>
      <w:r w:rsidR="00B72BDC" w:rsidRPr="007779DB">
        <w:rPr>
          <w:rFonts w:ascii="Times New Roman" w:eastAsia="Times New Roman" w:hAnsi="Times New Roman"/>
          <w:sz w:val="24"/>
          <w:szCs w:val="24"/>
          <w:lang w:eastAsia="ru-RU"/>
        </w:rPr>
        <w:t>АЭ,</w:t>
      </w:r>
      <w:r w:rsidR="00FC4DE3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заявлении о вступлении</w:t>
      </w:r>
      <w:r w:rsidR="00D6167A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4DE3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в члены </w:t>
      </w:r>
      <w:r w:rsidR="00B9163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FC4DE3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юридические лица или индивидуальные предприниматели изъявили намерение выполнять работы на вышеназванных объектах;</w:t>
      </w:r>
    </w:p>
    <w:p w:rsidR="00E66961" w:rsidRPr="007779DB" w:rsidRDefault="00194653" w:rsidP="003C3275">
      <w:pPr>
        <w:spacing w:after="12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 w:rsidR="00E66961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не</w:t>
      </w:r>
      <w:r w:rsidR="009A3771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6961" w:rsidRPr="007779DB">
        <w:rPr>
          <w:rFonts w:ascii="Times New Roman" w:eastAsia="Times New Roman" w:hAnsi="Times New Roman"/>
          <w:sz w:val="24"/>
          <w:szCs w:val="24"/>
          <w:lang w:eastAsia="ru-RU"/>
        </w:rPr>
        <w:t>явля</w:t>
      </w:r>
      <w:r w:rsidR="00D6167A" w:rsidRPr="007779D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E66961" w:rsidRPr="007779DB">
        <w:rPr>
          <w:rFonts w:ascii="Times New Roman" w:eastAsia="Times New Roman" w:hAnsi="Times New Roman"/>
          <w:sz w:val="24"/>
          <w:szCs w:val="24"/>
          <w:lang w:eastAsia="ru-RU"/>
        </w:rPr>
        <w:t>тся членом другой</w:t>
      </w:r>
      <w:r w:rsidR="001252C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="00E66961" w:rsidRPr="007779DB">
        <w:rPr>
          <w:rFonts w:ascii="Times New Roman" w:eastAsia="Times New Roman" w:hAnsi="Times New Roman"/>
          <w:sz w:val="24"/>
          <w:szCs w:val="24"/>
          <w:lang w:eastAsia="ru-RU"/>
        </w:rPr>
        <w:t>, основанной на членстве лиц, осуществляющих строительство</w:t>
      </w:r>
      <w:r w:rsidR="002740EE"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A52AF" w:rsidRPr="007779DB" w:rsidRDefault="007A2E16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i/>
          <w:szCs w:val="20"/>
          <w:lang w:eastAsia="ru-RU"/>
        </w:rPr>
      </w:pPr>
      <w:r w:rsidRPr="007779DB">
        <w:rPr>
          <w:rFonts w:ascii="Times New Roman" w:eastAsia="Times New Roman" w:hAnsi="Times New Roman"/>
          <w:i/>
          <w:szCs w:val="20"/>
          <w:lang w:eastAsia="ru-RU"/>
        </w:rPr>
        <w:t xml:space="preserve"> </w:t>
      </w:r>
      <w:r w:rsidR="001C466C" w:rsidRPr="007779DB">
        <w:rPr>
          <w:rFonts w:ascii="Times New Roman" w:eastAsia="Times New Roman" w:hAnsi="Times New Roman"/>
          <w:i/>
          <w:szCs w:val="20"/>
          <w:lang w:eastAsia="ru-RU"/>
        </w:rPr>
        <w:t>Примечание: П</w:t>
      </w:r>
      <w:r w:rsidR="00194653" w:rsidRPr="007779DB">
        <w:rPr>
          <w:rFonts w:ascii="Times New Roman" w:eastAsia="Times New Roman" w:hAnsi="Times New Roman"/>
          <w:i/>
          <w:szCs w:val="20"/>
          <w:lang w:eastAsia="ru-RU"/>
        </w:rPr>
        <w:t>одпункт «а» п</w:t>
      </w:r>
      <w:r w:rsidR="001C466C" w:rsidRPr="007779DB">
        <w:rPr>
          <w:rFonts w:ascii="Times New Roman" w:eastAsia="Times New Roman" w:hAnsi="Times New Roman"/>
          <w:i/>
          <w:szCs w:val="20"/>
          <w:lang w:eastAsia="ru-RU"/>
        </w:rPr>
        <w:t>ункт</w:t>
      </w:r>
      <w:r w:rsidR="00194653" w:rsidRPr="007779DB">
        <w:rPr>
          <w:rFonts w:ascii="Times New Roman" w:eastAsia="Times New Roman" w:hAnsi="Times New Roman"/>
          <w:i/>
          <w:szCs w:val="20"/>
          <w:lang w:eastAsia="ru-RU"/>
        </w:rPr>
        <w:t>а</w:t>
      </w:r>
      <w:r w:rsidR="001C466C" w:rsidRPr="007779DB">
        <w:rPr>
          <w:rFonts w:ascii="Times New Roman" w:eastAsia="Times New Roman" w:hAnsi="Times New Roman"/>
          <w:i/>
          <w:szCs w:val="20"/>
          <w:lang w:eastAsia="ru-RU"/>
        </w:rPr>
        <w:t xml:space="preserve"> 3</w:t>
      </w:r>
      <w:r w:rsidR="00D6167A" w:rsidRPr="007779DB">
        <w:rPr>
          <w:rFonts w:ascii="Times New Roman" w:eastAsia="Times New Roman" w:hAnsi="Times New Roman"/>
          <w:i/>
          <w:szCs w:val="20"/>
          <w:lang w:eastAsia="ru-RU"/>
        </w:rPr>
        <w:t>.2</w:t>
      </w:r>
      <w:r w:rsidR="001C466C" w:rsidRPr="007779DB">
        <w:rPr>
          <w:rFonts w:ascii="Times New Roman" w:eastAsia="Times New Roman" w:hAnsi="Times New Roman"/>
          <w:i/>
          <w:szCs w:val="20"/>
          <w:lang w:eastAsia="ru-RU"/>
        </w:rPr>
        <w:t xml:space="preserve"> не распространяется на иностранных юридических лиц и лиц, если на территории субъекта Российской Федерации, в котором зарегистрированы такие индивидуальный предприниматель или юридическое лицо, отсутствует зарегистрированная</w:t>
      </w:r>
      <w:r w:rsidR="001252C7" w:rsidRPr="007779DB">
        <w:rPr>
          <w:rFonts w:ascii="Times New Roman" w:eastAsia="Times New Roman" w:hAnsi="Times New Roman"/>
          <w:i/>
          <w:szCs w:val="20"/>
          <w:lang w:eastAsia="ru-RU"/>
        </w:rPr>
        <w:t xml:space="preserve"> СРО</w:t>
      </w:r>
      <w:r w:rsidR="001C466C" w:rsidRPr="007779DB">
        <w:rPr>
          <w:rFonts w:ascii="Times New Roman" w:eastAsia="Times New Roman" w:hAnsi="Times New Roman"/>
          <w:i/>
          <w:szCs w:val="20"/>
          <w:lang w:eastAsia="ru-RU"/>
        </w:rPr>
        <w:t>.</w:t>
      </w:r>
    </w:p>
    <w:p w:rsidR="00244D36" w:rsidRPr="007779DB" w:rsidRDefault="00244D36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67A" w:rsidRPr="007779DB" w:rsidRDefault="00D6167A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3.3 В члены </w:t>
      </w:r>
      <w:r w:rsidR="00B9163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принимаются юридические лица и (или) индивидуальные предприниматели, осуществляющие строительство, реконструкцию, капитальный ремонт </w:t>
      </w:r>
      <w:r w:rsidR="00B9163B" w:rsidRPr="007779DB">
        <w:rPr>
          <w:rFonts w:ascii="Times New Roman" w:eastAsia="Times New Roman" w:hAnsi="Times New Roman"/>
          <w:sz w:val="24"/>
          <w:szCs w:val="24"/>
          <w:lang w:eastAsia="ru-RU"/>
        </w:rPr>
        <w:t>ООТСУ объектов</w:t>
      </w:r>
      <w:r w:rsidR="00DB7B75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соответствующие</w:t>
      </w:r>
      <w:r w:rsidR="00C74C3C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подпунктов «а», «б» и «д» пункта 3.2 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 требованиям:</w:t>
      </w:r>
    </w:p>
    <w:p w:rsidR="00D6167A" w:rsidRPr="007779DB" w:rsidRDefault="00D6167A" w:rsidP="00B9163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а) наличие у </w:t>
      </w:r>
      <w:r w:rsidR="00CB09DB" w:rsidRPr="007779DB">
        <w:rPr>
          <w:rFonts w:ascii="Times New Roman" w:hAnsi="Times New Roman"/>
          <w:sz w:val="24"/>
          <w:szCs w:val="24"/>
        </w:rPr>
        <w:t xml:space="preserve">юридического лица или индивидуального предпринимателя </w:t>
      </w:r>
      <w:r w:rsidRPr="007779DB">
        <w:rPr>
          <w:rFonts w:ascii="Times New Roman" w:hAnsi="Times New Roman"/>
          <w:sz w:val="24"/>
          <w:szCs w:val="24"/>
        </w:rPr>
        <w:t>в штате по месту основной работы:</w:t>
      </w:r>
    </w:p>
    <w:p w:rsidR="00D6167A" w:rsidRPr="007779DB" w:rsidRDefault="00D6167A" w:rsidP="00DB7B75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2 работников, занимающих должности руководителей</w:t>
      </w:r>
      <w:r w:rsidR="005016BE" w:rsidRPr="007779DB">
        <w:rPr>
          <w:rFonts w:ascii="Times New Roman" w:hAnsi="Times New Roman"/>
          <w:sz w:val="24"/>
          <w:szCs w:val="24"/>
        </w:rPr>
        <w:t xml:space="preserve"> </w:t>
      </w:r>
      <w:r w:rsidR="00A45451" w:rsidRPr="007779DB">
        <w:rPr>
          <w:rFonts w:ascii="Times New Roman" w:hAnsi="Times New Roman"/>
          <w:i/>
          <w:sz w:val="24"/>
          <w:szCs w:val="24"/>
        </w:rPr>
        <w:t xml:space="preserve">(генеральный директор (директор), и (или) технический директор, и (или) их заместители, и (или) главный инженер) (далее </w:t>
      </w:r>
      <w:r w:rsidR="00DB7B75" w:rsidRPr="007779DB">
        <w:rPr>
          <w:rFonts w:ascii="Times New Roman" w:hAnsi="Times New Roman"/>
          <w:b/>
          <w:sz w:val="24"/>
          <w:szCs w:val="24"/>
        </w:rPr>
        <w:t>–</w:t>
      </w:r>
      <w:r w:rsidR="00A45451" w:rsidRPr="007779DB">
        <w:rPr>
          <w:rFonts w:ascii="Times New Roman" w:hAnsi="Times New Roman"/>
          <w:i/>
          <w:sz w:val="24"/>
          <w:szCs w:val="24"/>
        </w:rPr>
        <w:t xml:space="preserve"> руководители), </w:t>
      </w:r>
      <w:r w:rsidR="0071709C" w:rsidRPr="007779DB">
        <w:rPr>
          <w:rFonts w:ascii="Times New Roman" w:hAnsi="Times New Roman"/>
          <w:sz w:val="24"/>
          <w:szCs w:val="24"/>
        </w:rPr>
        <w:t xml:space="preserve"> </w:t>
      </w:r>
      <w:r w:rsidRPr="007779DB">
        <w:rPr>
          <w:rFonts w:ascii="Times New Roman" w:hAnsi="Times New Roman"/>
          <w:sz w:val="24"/>
          <w:szCs w:val="24"/>
        </w:rPr>
        <w:t>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5 лет</w:t>
      </w:r>
      <w:r w:rsidR="00570D85" w:rsidRPr="007779DB">
        <w:rPr>
          <w:rFonts w:ascii="Times New Roman" w:hAnsi="Times New Roman"/>
          <w:sz w:val="24"/>
          <w:szCs w:val="24"/>
        </w:rPr>
        <w:t xml:space="preserve"> и более,</w:t>
      </w:r>
      <w:r w:rsidRPr="007779DB">
        <w:rPr>
          <w:rFonts w:ascii="Times New Roman" w:hAnsi="Times New Roman"/>
          <w:sz w:val="24"/>
          <w:szCs w:val="24"/>
        </w:rPr>
        <w:t xml:space="preserve">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3 специалистов, имеющих высшее профессиональное образование соответствующего профиля и стаж работы в области строительства </w:t>
      </w:r>
      <w:r w:rsidR="00570D85" w:rsidRPr="007779DB">
        <w:rPr>
          <w:rFonts w:ascii="Times New Roman" w:hAnsi="Times New Roman"/>
          <w:sz w:val="24"/>
          <w:szCs w:val="24"/>
        </w:rPr>
        <w:t>5 лет и более</w:t>
      </w:r>
      <w:r w:rsidRPr="007779DB">
        <w:rPr>
          <w:rFonts w:ascii="Times New Roman" w:hAnsi="Times New Roman"/>
          <w:sz w:val="24"/>
          <w:szCs w:val="24"/>
        </w:rPr>
        <w:t xml:space="preserve">, </w:t>
      </w:r>
      <w:r w:rsidR="00DB7B75" w:rsidRPr="007779DB">
        <w:rPr>
          <w:rFonts w:ascii="Times New Roman" w:hAnsi="Times New Roman"/>
          <w:b/>
          <w:sz w:val="24"/>
          <w:szCs w:val="24"/>
        </w:rPr>
        <w:t>–</w:t>
      </w:r>
      <w:r w:rsidRPr="007779DB">
        <w:rPr>
          <w:rFonts w:ascii="Times New Roman" w:hAnsi="Times New Roman"/>
          <w:sz w:val="24"/>
          <w:szCs w:val="24"/>
        </w:rPr>
        <w:t xml:space="preserve"> в случае </w:t>
      </w:r>
      <w:r w:rsidR="003C3275" w:rsidRPr="007779DB">
        <w:rPr>
          <w:rFonts w:ascii="Times New Roman" w:eastAsia="Times New Roman" w:hAnsi="Times New Roman"/>
          <w:sz w:val="24"/>
          <w:szCs w:val="24"/>
        </w:rPr>
        <w:t>если стоимость работ, которые член Ассоциации планирует выполнять по одному договору о строительстве, реконструкции и капитальном ремонте объектов капитального строительства</w:t>
      </w:r>
      <w:r w:rsidR="003C3275" w:rsidRPr="007779DB">
        <w:rPr>
          <w:rFonts w:ascii="Times New Roman" w:hAnsi="Times New Roman"/>
          <w:sz w:val="24"/>
          <w:szCs w:val="24"/>
        </w:rPr>
        <w:t xml:space="preserve"> составляет  не более </w:t>
      </w:r>
      <w:r w:rsidR="003C3275" w:rsidRPr="007779DB">
        <w:rPr>
          <w:rFonts w:ascii="Times New Roman" w:hAnsi="Times New Roman"/>
          <w:b/>
          <w:sz w:val="24"/>
          <w:szCs w:val="24"/>
        </w:rPr>
        <w:t>60</w:t>
      </w:r>
      <w:r w:rsidR="00570D85" w:rsidRPr="007779DB">
        <w:rPr>
          <w:rFonts w:ascii="Times New Roman" w:hAnsi="Times New Roman"/>
          <w:b/>
          <w:sz w:val="24"/>
          <w:szCs w:val="24"/>
        </w:rPr>
        <w:t xml:space="preserve"> миллионов рублей</w:t>
      </w:r>
      <w:r w:rsidRPr="007779DB">
        <w:rPr>
          <w:rFonts w:ascii="Times New Roman" w:hAnsi="Times New Roman"/>
          <w:sz w:val="24"/>
          <w:szCs w:val="24"/>
        </w:rPr>
        <w:t>;</w:t>
      </w:r>
    </w:p>
    <w:p w:rsidR="00D6167A" w:rsidRPr="007779DB" w:rsidRDefault="00D6167A" w:rsidP="00DB7B75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</w:t>
      </w:r>
      <w:r w:rsidR="00570D85" w:rsidRPr="007779DB">
        <w:rPr>
          <w:rFonts w:ascii="Times New Roman" w:hAnsi="Times New Roman"/>
          <w:sz w:val="24"/>
          <w:szCs w:val="24"/>
        </w:rPr>
        <w:t xml:space="preserve">5 лет и более </w:t>
      </w:r>
      <w:r w:rsidRPr="007779DB">
        <w:rPr>
          <w:rFonts w:ascii="Times New Roman" w:hAnsi="Times New Roman"/>
          <w:sz w:val="24"/>
          <w:szCs w:val="24"/>
        </w:rPr>
        <w:t xml:space="preserve">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4 специалистов, имеющих высшее профессиональное образование соответствующего профиля и стаж работы в области строительства </w:t>
      </w:r>
      <w:r w:rsidR="00570D85" w:rsidRPr="007779DB">
        <w:rPr>
          <w:rFonts w:ascii="Times New Roman" w:hAnsi="Times New Roman"/>
          <w:sz w:val="24"/>
          <w:szCs w:val="24"/>
        </w:rPr>
        <w:t>5 лет и более</w:t>
      </w:r>
      <w:r w:rsidRPr="007779DB">
        <w:rPr>
          <w:rFonts w:ascii="Times New Roman" w:hAnsi="Times New Roman"/>
          <w:sz w:val="24"/>
          <w:szCs w:val="24"/>
        </w:rPr>
        <w:t xml:space="preserve">, </w:t>
      </w:r>
      <w:r w:rsidR="00DB7B75" w:rsidRPr="007779DB">
        <w:rPr>
          <w:rFonts w:ascii="Times New Roman" w:hAnsi="Times New Roman"/>
          <w:b/>
          <w:sz w:val="24"/>
          <w:szCs w:val="24"/>
        </w:rPr>
        <w:t>–</w:t>
      </w:r>
      <w:r w:rsidRPr="007779DB">
        <w:rPr>
          <w:rFonts w:ascii="Times New Roman" w:hAnsi="Times New Roman"/>
          <w:sz w:val="24"/>
          <w:szCs w:val="24"/>
        </w:rPr>
        <w:t xml:space="preserve"> в случае</w:t>
      </w:r>
      <w:r w:rsidR="00570D85" w:rsidRPr="007779DB">
        <w:rPr>
          <w:rFonts w:ascii="Times New Roman" w:hAnsi="Times New Roman"/>
          <w:sz w:val="24"/>
          <w:szCs w:val="24"/>
        </w:rPr>
        <w:t xml:space="preserve"> </w:t>
      </w:r>
      <w:r w:rsidR="003C3275" w:rsidRPr="007779DB">
        <w:rPr>
          <w:rFonts w:ascii="Times New Roman" w:eastAsia="Times New Roman" w:hAnsi="Times New Roman"/>
          <w:sz w:val="24"/>
          <w:szCs w:val="24"/>
        </w:rPr>
        <w:t>если стоимость работ, которые член Ассоциации планирует выполнять по одному договору о строительстве, реконструкции и капитальном ремонте объектов капитального строительства</w:t>
      </w:r>
      <w:r w:rsidR="003C3275" w:rsidRPr="007779DB">
        <w:rPr>
          <w:rFonts w:ascii="Times New Roman" w:hAnsi="Times New Roman"/>
          <w:sz w:val="24"/>
          <w:szCs w:val="24"/>
        </w:rPr>
        <w:t xml:space="preserve"> составляет  не более </w:t>
      </w:r>
      <w:r w:rsidR="003C3275" w:rsidRPr="007779DB">
        <w:rPr>
          <w:rFonts w:ascii="Times New Roman" w:hAnsi="Times New Roman"/>
          <w:b/>
          <w:sz w:val="24"/>
          <w:szCs w:val="24"/>
        </w:rPr>
        <w:t>500</w:t>
      </w:r>
      <w:r w:rsidR="00570D85" w:rsidRPr="007779DB">
        <w:rPr>
          <w:rFonts w:ascii="Times New Roman" w:hAnsi="Times New Roman"/>
          <w:b/>
          <w:sz w:val="24"/>
          <w:szCs w:val="24"/>
        </w:rPr>
        <w:t xml:space="preserve"> миллионов рублей</w:t>
      </w:r>
      <w:r w:rsidRPr="007779DB">
        <w:rPr>
          <w:rFonts w:ascii="Times New Roman" w:hAnsi="Times New Roman"/>
          <w:sz w:val="24"/>
          <w:szCs w:val="24"/>
        </w:rPr>
        <w:t>;</w:t>
      </w:r>
    </w:p>
    <w:p w:rsidR="00D6167A" w:rsidRPr="007779DB" w:rsidRDefault="00D6167A" w:rsidP="00DB7B75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</w:t>
      </w:r>
      <w:r w:rsidR="00570D85" w:rsidRPr="007779DB">
        <w:rPr>
          <w:rFonts w:ascii="Times New Roman" w:hAnsi="Times New Roman"/>
          <w:sz w:val="24"/>
          <w:szCs w:val="24"/>
        </w:rPr>
        <w:t xml:space="preserve">5 лет и более </w:t>
      </w:r>
      <w:r w:rsidRPr="007779DB">
        <w:rPr>
          <w:rFonts w:ascii="Times New Roman" w:hAnsi="Times New Roman"/>
          <w:sz w:val="24"/>
          <w:szCs w:val="24"/>
        </w:rPr>
        <w:t xml:space="preserve">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5 специалистов, имеющих высшее профессиональное образование соответствующего профиля и стаж </w:t>
      </w:r>
      <w:r w:rsidRPr="007779DB">
        <w:rPr>
          <w:rFonts w:ascii="Times New Roman" w:hAnsi="Times New Roman"/>
          <w:sz w:val="24"/>
          <w:szCs w:val="24"/>
        </w:rPr>
        <w:lastRenderedPageBreak/>
        <w:t xml:space="preserve">работы в области строительства </w:t>
      </w:r>
      <w:r w:rsidR="00570D85" w:rsidRPr="007779DB">
        <w:rPr>
          <w:rFonts w:ascii="Times New Roman" w:hAnsi="Times New Roman"/>
          <w:sz w:val="24"/>
          <w:szCs w:val="24"/>
        </w:rPr>
        <w:t xml:space="preserve">5 лет и более, </w:t>
      </w:r>
      <w:r w:rsidR="00DB7B75" w:rsidRPr="007779DB">
        <w:rPr>
          <w:rFonts w:ascii="Times New Roman" w:hAnsi="Times New Roman"/>
          <w:b/>
          <w:sz w:val="24"/>
          <w:szCs w:val="24"/>
        </w:rPr>
        <w:t>–</w:t>
      </w:r>
      <w:r w:rsidR="00570D85" w:rsidRPr="007779DB">
        <w:rPr>
          <w:rFonts w:ascii="Times New Roman" w:hAnsi="Times New Roman"/>
          <w:sz w:val="24"/>
          <w:szCs w:val="24"/>
        </w:rPr>
        <w:t xml:space="preserve"> в случае</w:t>
      </w:r>
      <w:r w:rsidRPr="007779DB">
        <w:rPr>
          <w:rFonts w:ascii="Times New Roman" w:hAnsi="Times New Roman"/>
          <w:sz w:val="24"/>
          <w:szCs w:val="24"/>
        </w:rPr>
        <w:t xml:space="preserve"> </w:t>
      </w:r>
      <w:r w:rsidR="003C3275" w:rsidRPr="007779DB">
        <w:rPr>
          <w:rFonts w:ascii="Times New Roman" w:eastAsia="Times New Roman" w:hAnsi="Times New Roman"/>
          <w:sz w:val="24"/>
          <w:szCs w:val="24"/>
        </w:rPr>
        <w:t>если стоимость работ, которые член Ассоциации планирует выполнять по одному договору о строительстве, реконструкции и капитальном ремонте объектов капитального строительства</w:t>
      </w:r>
      <w:r w:rsidR="003C3275" w:rsidRPr="007779DB">
        <w:rPr>
          <w:rFonts w:ascii="Times New Roman" w:hAnsi="Times New Roman"/>
          <w:sz w:val="24"/>
          <w:szCs w:val="24"/>
        </w:rPr>
        <w:t xml:space="preserve"> составляет  не более </w:t>
      </w:r>
      <w:r w:rsidR="003C3275" w:rsidRPr="007779DB">
        <w:rPr>
          <w:rFonts w:ascii="Times New Roman" w:hAnsi="Times New Roman"/>
          <w:b/>
          <w:sz w:val="24"/>
          <w:szCs w:val="24"/>
        </w:rPr>
        <w:t>3</w:t>
      </w:r>
      <w:r w:rsidR="00570D85" w:rsidRPr="007779DB">
        <w:rPr>
          <w:rFonts w:ascii="Times New Roman" w:hAnsi="Times New Roman"/>
          <w:b/>
          <w:sz w:val="24"/>
          <w:szCs w:val="24"/>
        </w:rPr>
        <w:t xml:space="preserve"> миллиарда рублей</w:t>
      </w:r>
      <w:r w:rsidRPr="007779DB">
        <w:rPr>
          <w:rFonts w:ascii="Times New Roman" w:hAnsi="Times New Roman"/>
          <w:sz w:val="24"/>
          <w:szCs w:val="24"/>
        </w:rPr>
        <w:t>;</w:t>
      </w:r>
    </w:p>
    <w:p w:rsidR="00D6167A" w:rsidRPr="007779DB" w:rsidRDefault="00D6167A" w:rsidP="00DB7B75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</w:t>
      </w:r>
      <w:r w:rsidR="00570D85" w:rsidRPr="007779DB">
        <w:rPr>
          <w:rFonts w:ascii="Times New Roman" w:hAnsi="Times New Roman"/>
          <w:sz w:val="24"/>
          <w:szCs w:val="24"/>
        </w:rPr>
        <w:t xml:space="preserve">5 лет и более </w:t>
      </w:r>
      <w:r w:rsidRPr="007779DB">
        <w:rPr>
          <w:rFonts w:ascii="Times New Roman" w:hAnsi="Times New Roman"/>
          <w:sz w:val="24"/>
          <w:szCs w:val="24"/>
        </w:rPr>
        <w:t xml:space="preserve">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6 специалистов, имеющих высшее профессиональное образование соответствующего профиля и стаж работы в области строительства </w:t>
      </w:r>
      <w:r w:rsidR="00570D85" w:rsidRPr="007779DB">
        <w:rPr>
          <w:rFonts w:ascii="Times New Roman" w:hAnsi="Times New Roman"/>
          <w:sz w:val="24"/>
          <w:szCs w:val="24"/>
        </w:rPr>
        <w:t>5 лет и более</w:t>
      </w:r>
      <w:r w:rsidRPr="007779DB">
        <w:rPr>
          <w:rFonts w:ascii="Times New Roman" w:hAnsi="Times New Roman"/>
          <w:sz w:val="24"/>
          <w:szCs w:val="24"/>
        </w:rPr>
        <w:t xml:space="preserve">, </w:t>
      </w:r>
      <w:r w:rsidR="00DB7B75" w:rsidRPr="007779DB">
        <w:rPr>
          <w:rFonts w:ascii="Times New Roman" w:hAnsi="Times New Roman"/>
          <w:b/>
          <w:sz w:val="24"/>
          <w:szCs w:val="24"/>
        </w:rPr>
        <w:t>–</w:t>
      </w:r>
      <w:r w:rsidRPr="007779DB">
        <w:rPr>
          <w:rFonts w:ascii="Times New Roman" w:hAnsi="Times New Roman"/>
          <w:sz w:val="24"/>
          <w:szCs w:val="24"/>
        </w:rPr>
        <w:t xml:space="preserve"> в случае</w:t>
      </w:r>
      <w:r w:rsidR="00A62A27" w:rsidRPr="007779DB">
        <w:rPr>
          <w:rFonts w:ascii="Times New Roman" w:hAnsi="Times New Roman"/>
        </w:rPr>
        <w:t xml:space="preserve"> </w:t>
      </w:r>
      <w:r w:rsidR="003C3275" w:rsidRPr="007779DB">
        <w:rPr>
          <w:rFonts w:ascii="Times New Roman" w:eastAsia="Times New Roman" w:hAnsi="Times New Roman"/>
          <w:sz w:val="24"/>
          <w:szCs w:val="24"/>
        </w:rPr>
        <w:t>если стоимость работ, которые член Ассоциации планирует выполнять по одному договору о строительстве, реконструкции и капитальном ремонте объектов капитального строительства</w:t>
      </w:r>
      <w:r w:rsidR="003C3275" w:rsidRPr="007779DB">
        <w:rPr>
          <w:rFonts w:ascii="Times New Roman" w:hAnsi="Times New Roman"/>
          <w:sz w:val="24"/>
          <w:szCs w:val="24"/>
        </w:rPr>
        <w:t xml:space="preserve"> составляет  не более  </w:t>
      </w:r>
      <w:r w:rsidR="003C3275" w:rsidRPr="007779DB">
        <w:rPr>
          <w:rFonts w:ascii="Times New Roman" w:hAnsi="Times New Roman"/>
          <w:b/>
          <w:sz w:val="24"/>
          <w:szCs w:val="24"/>
        </w:rPr>
        <w:t>10</w:t>
      </w:r>
      <w:r w:rsidRPr="007779DB">
        <w:rPr>
          <w:rFonts w:ascii="Times New Roman" w:hAnsi="Times New Roman"/>
          <w:b/>
          <w:sz w:val="24"/>
          <w:szCs w:val="24"/>
        </w:rPr>
        <w:t xml:space="preserve"> миллиардов рублей</w:t>
      </w:r>
      <w:r w:rsidRPr="007779DB">
        <w:rPr>
          <w:rFonts w:ascii="Times New Roman" w:hAnsi="Times New Roman"/>
          <w:sz w:val="24"/>
          <w:szCs w:val="24"/>
        </w:rPr>
        <w:t>;</w:t>
      </w:r>
    </w:p>
    <w:p w:rsidR="00D6167A" w:rsidRPr="007779DB" w:rsidRDefault="00D6167A" w:rsidP="00DB7B75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</w:t>
      </w:r>
      <w:r w:rsidR="00A62A27" w:rsidRPr="007779DB">
        <w:rPr>
          <w:rFonts w:ascii="Times New Roman" w:hAnsi="Times New Roman"/>
          <w:sz w:val="24"/>
          <w:szCs w:val="24"/>
        </w:rPr>
        <w:t xml:space="preserve">5 лет и более </w:t>
      </w:r>
      <w:r w:rsidRPr="007779DB">
        <w:rPr>
          <w:rFonts w:ascii="Times New Roman" w:hAnsi="Times New Roman"/>
          <w:sz w:val="24"/>
          <w:szCs w:val="24"/>
        </w:rPr>
        <w:t xml:space="preserve">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7 специалистов, имеющих высшее профессиональное образование соответствующего профиля и стаж работы в области строительства </w:t>
      </w:r>
      <w:r w:rsidR="00A62A27" w:rsidRPr="007779DB">
        <w:rPr>
          <w:rFonts w:ascii="Times New Roman" w:hAnsi="Times New Roman"/>
          <w:sz w:val="24"/>
          <w:szCs w:val="24"/>
        </w:rPr>
        <w:t>5 лет и более</w:t>
      </w:r>
      <w:r w:rsidRPr="007779DB">
        <w:rPr>
          <w:rFonts w:ascii="Times New Roman" w:hAnsi="Times New Roman"/>
          <w:sz w:val="24"/>
          <w:szCs w:val="24"/>
        </w:rPr>
        <w:t xml:space="preserve">, </w:t>
      </w:r>
      <w:r w:rsidR="00DB7B75" w:rsidRPr="007779DB">
        <w:rPr>
          <w:rFonts w:ascii="Times New Roman" w:hAnsi="Times New Roman"/>
          <w:b/>
          <w:sz w:val="24"/>
          <w:szCs w:val="24"/>
        </w:rPr>
        <w:t>–</w:t>
      </w:r>
      <w:r w:rsidRPr="007779DB">
        <w:rPr>
          <w:rFonts w:ascii="Times New Roman" w:hAnsi="Times New Roman"/>
          <w:sz w:val="24"/>
          <w:szCs w:val="24"/>
        </w:rPr>
        <w:t xml:space="preserve"> в случае</w:t>
      </w:r>
      <w:r w:rsidR="00A62A27" w:rsidRPr="007779DB">
        <w:rPr>
          <w:rFonts w:ascii="Times New Roman" w:hAnsi="Times New Roman"/>
        </w:rPr>
        <w:t xml:space="preserve"> </w:t>
      </w:r>
      <w:r w:rsidR="003C3275" w:rsidRPr="007779DB">
        <w:rPr>
          <w:rFonts w:ascii="Times New Roman" w:eastAsia="Times New Roman" w:hAnsi="Times New Roman"/>
          <w:sz w:val="24"/>
          <w:szCs w:val="24"/>
        </w:rPr>
        <w:t>если стоимость работ, которые член Ассоциации планирует выполнять по одному договору о строительстве, реконструкции и капитальном ремонте объектов капитального строительства</w:t>
      </w:r>
      <w:r w:rsidR="003C3275" w:rsidRPr="007779DB">
        <w:rPr>
          <w:rFonts w:ascii="Times New Roman" w:hAnsi="Times New Roman"/>
          <w:sz w:val="24"/>
          <w:szCs w:val="24"/>
        </w:rPr>
        <w:t xml:space="preserve"> составляет  более </w:t>
      </w:r>
      <w:r w:rsidR="003C3275" w:rsidRPr="007779DB">
        <w:rPr>
          <w:rFonts w:ascii="Times New Roman" w:hAnsi="Times New Roman"/>
          <w:b/>
          <w:sz w:val="24"/>
          <w:szCs w:val="24"/>
        </w:rPr>
        <w:t>10</w:t>
      </w:r>
      <w:r w:rsidR="00A62A27" w:rsidRPr="007779DB">
        <w:rPr>
          <w:rFonts w:ascii="Times New Roman" w:hAnsi="Times New Roman"/>
          <w:b/>
          <w:sz w:val="24"/>
          <w:szCs w:val="24"/>
        </w:rPr>
        <w:t xml:space="preserve"> миллиардов рублей</w:t>
      </w:r>
      <w:r w:rsidRPr="007779DB">
        <w:rPr>
          <w:rFonts w:ascii="Times New Roman" w:hAnsi="Times New Roman"/>
          <w:sz w:val="24"/>
          <w:szCs w:val="24"/>
        </w:rPr>
        <w:t>;</w:t>
      </w:r>
    </w:p>
    <w:p w:rsidR="00D6167A" w:rsidRPr="007779DB" w:rsidRDefault="00D6167A" w:rsidP="00B9163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б) наличие у руководителей и специалистов</w:t>
      </w:r>
      <w:r w:rsidR="002A01D7" w:rsidRPr="007779DB">
        <w:rPr>
          <w:rFonts w:ascii="Times New Roman" w:hAnsi="Times New Roman"/>
          <w:sz w:val="24"/>
          <w:szCs w:val="24"/>
        </w:rPr>
        <w:t>, поименованных в пункте «а» настоящего пункта,</w:t>
      </w:r>
      <w:r w:rsidR="00FF3C19" w:rsidRPr="007779DB">
        <w:rPr>
          <w:rFonts w:ascii="Times New Roman" w:hAnsi="Times New Roman"/>
          <w:sz w:val="24"/>
          <w:szCs w:val="24"/>
        </w:rPr>
        <w:t xml:space="preserve"> </w:t>
      </w:r>
      <w:r w:rsidRPr="007779DB">
        <w:rPr>
          <w:rFonts w:ascii="Times New Roman" w:hAnsi="Times New Roman"/>
          <w:sz w:val="24"/>
          <w:szCs w:val="24"/>
        </w:rPr>
        <w:t xml:space="preserve">квалификации, подтвержденной </w:t>
      </w:r>
      <w:r w:rsidR="00CB09DB" w:rsidRPr="007779DB">
        <w:rPr>
          <w:rFonts w:ascii="Times New Roman" w:hAnsi="Times New Roman"/>
          <w:sz w:val="24"/>
          <w:szCs w:val="24"/>
        </w:rPr>
        <w:t>соответствующими документами</w:t>
      </w:r>
      <w:r w:rsidRPr="007779DB">
        <w:rPr>
          <w:rFonts w:ascii="Times New Roman" w:hAnsi="Times New Roman"/>
          <w:sz w:val="24"/>
          <w:szCs w:val="24"/>
        </w:rPr>
        <w:t>;</w:t>
      </w:r>
    </w:p>
    <w:p w:rsidR="00D6167A" w:rsidRPr="007779DB" w:rsidRDefault="00D6167A" w:rsidP="00B9163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в) </w:t>
      </w:r>
      <w:r w:rsidR="00CB09DB" w:rsidRPr="007779DB">
        <w:rPr>
          <w:rFonts w:ascii="Times New Roman" w:hAnsi="Times New Roman"/>
          <w:sz w:val="24"/>
          <w:szCs w:val="24"/>
        </w:rPr>
        <w:t xml:space="preserve">наличие у руководителей и специалистов </w:t>
      </w:r>
      <w:r w:rsidRPr="007779DB">
        <w:rPr>
          <w:rFonts w:ascii="Times New Roman" w:hAnsi="Times New Roman"/>
          <w:sz w:val="24"/>
          <w:szCs w:val="24"/>
        </w:rPr>
        <w:t>повышени</w:t>
      </w:r>
      <w:r w:rsidR="00CB09DB" w:rsidRPr="007779DB">
        <w:rPr>
          <w:rFonts w:ascii="Times New Roman" w:hAnsi="Times New Roman"/>
          <w:sz w:val="24"/>
          <w:szCs w:val="24"/>
        </w:rPr>
        <w:t>я</w:t>
      </w:r>
      <w:r w:rsidRPr="007779DB">
        <w:rPr>
          <w:rFonts w:ascii="Times New Roman" w:hAnsi="Times New Roman"/>
          <w:sz w:val="24"/>
          <w:szCs w:val="24"/>
        </w:rPr>
        <w:t xml:space="preserve"> квалификации в области строительства, осуществляемо</w:t>
      </w:r>
      <w:r w:rsidR="00CB09DB" w:rsidRPr="007779DB">
        <w:rPr>
          <w:rFonts w:ascii="Times New Roman" w:hAnsi="Times New Roman"/>
          <w:sz w:val="24"/>
          <w:szCs w:val="24"/>
        </w:rPr>
        <w:t>го</w:t>
      </w:r>
      <w:r w:rsidRPr="007779DB">
        <w:rPr>
          <w:rFonts w:ascii="Times New Roman" w:hAnsi="Times New Roman"/>
          <w:sz w:val="24"/>
          <w:szCs w:val="24"/>
        </w:rPr>
        <w:t xml:space="preserve"> не реже одного раза в 5 лет;</w:t>
      </w:r>
    </w:p>
    <w:p w:rsidR="00D6167A" w:rsidRPr="007779DB" w:rsidRDefault="00D6167A" w:rsidP="00B9163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г) наличие </w:t>
      </w:r>
      <w:r w:rsidR="00CB09DB" w:rsidRPr="007779DB">
        <w:rPr>
          <w:rFonts w:ascii="Times New Roman" w:hAnsi="Times New Roman"/>
          <w:sz w:val="24"/>
          <w:szCs w:val="24"/>
        </w:rPr>
        <w:t xml:space="preserve">у юридического лица или индивидуального предпринимателя </w:t>
      </w:r>
      <w:r w:rsidRPr="007779DB">
        <w:rPr>
          <w:rFonts w:ascii="Times New Roman" w:hAnsi="Times New Roman"/>
          <w:sz w:val="24"/>
          <w:szCs w:val="24"/>
        </w:rPr>
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CB09DB" w:rsidRPr="007779DB" w:rsidRDefault="00CB09DB" w:rsidP="00B9163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д) наличие принадлежащих юридическому лицу или индивидуальному предпринимателю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безопасности. Состав и количество имущества, необходимого для строительства, реконструкции и капитального ремонта </w:t>
      </w:r>
      <w:r w:rsidR="00B70C5C" w:rsidRPr="007779DB">
        <w:rPr>
          <w:rFonts w:ascii="Times New Roman" w:hAnsi="Times New Roman"/>
          <w:sz w:val="24"/>
          <w:szCs w:val="24"/>
        </w:rPr>
        <w:t>ООТСУ</w:t>
      </w:r>
      <w:r w:rsidRPr="007779DB">
        <w:rPr>
          <w:rFonts w:ascii="Times New Roman" w:hAnsi="Times New Roman"/>
          <w:sz w:val="24"/>
          <w:szCs w:val="24"/>
        </w:rPr>
        <w:t xml:space="preserve"> объектов</w:t>
      </w:r>
      <w:r w:rsidR="00B0408C" w:rsidRPr="007779DB">
        <w:rPr>
          <w:rFonts w:ascii="Times New Roman" w:hAnsi="Times New Roman"/>
          <w:sz w:val="24"/>
          <w:szCs w:val="24"/>
        </w:rPr>
        <w:t xml:space="preserve"> приведен в </w:t>
      </w:r>
      <w:hyperlink w:anchor="_Приложение_Ж._Наличие" w:history="1">
        <w:r w:rsidR="00B0408C" w:rsidRPr="007779DB">
          <w:rPr>
            <w:rStyle w:val="af"/>
            <w:rFonts w:ascii="Times New Roman" w:hAnsi="Times New Roman"/>
            <w:color w:val="0000FF"/>
            <w:sz w:val="24"/>
            <w:szCs w:val="24"/>
            <w:u w:val="none"/>
          </w:rPr>
          <w:t>Приложении Ж</w:t>
        </w:r>
      </w:hyperlink>
      <w:r w:rsidRPr="007779DB">
        <w:rPr>
          <w:rFonts w:ascii="Times New Roman" w:hAnsi="Times New Roman"/>
          <w:color w:val="0000FF"/>
          <w:sz w:val="24"/>
          <w:szCs w:val="24"/>
        </w:rPr>
        <w:t>.</w:t>
      </w:r>
    </w:p>
    <w:p w:rsidR="00CB09DB" w:rsidRPr="007779DB" w:rsidRDefault="00CB09DB" w:rsidP="00B9163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е) наличие у юридического лица или индивидуального предпринимателя документов, устанавливающих порядок организации и проведения контроля качества</w:t>
      </w:r>
      <w:r w:rsidR="00052188" w:rsidRPr="007779DB">
        <w:rPr>
          <w:rFonts w:ascii="Times New Roman" w:hAnsi="Times New Roman"/>
          <w:sz w:val="24"/>
          <w:szCs w:val="24"/>
        </w:rPr>
        <w:t>,</w:t>
      </w:r>
      <w:r w:rsidRPr="007779DB">
        <w:rPr>
          <w:rFonts w:ascii="Times New Roman" w:hAnsi="Times New Roman"/>
          <w:sz w:val="24"/>
          <w:szCs w:val="24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CB09DB" w:rsidRPr="007779DB" w:rsidRDefault="00CB09DB" w:rsidP="00B9163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3.4 В члены </w:t>
      </w:r>
      <w:r w:rsidR="00B9163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hAnsi="Times New Roman"/>
          <w:sz w:val="24"/>
          <w:szCs w:val="24"/>
        </w:rPr>
        <w:t xml:space="preserve"> принимаются юридические лица и (или) индивидуальные предприниматели, осуществляющие строительство, реконструкцию, капитальный ремонт</w:t>
      </w:r>
      <w:r w:rsidRPr="007779DB">
        <w:rPr>
          <w:rFonts w:ascii="Times New Roman" w:hAnsi="Times New Roman"/>
        </w:rPr>
        <w:t xml:space="preserve"> </w:t>
      </w:r>
      <w:r w:rsidRPr="007779DB">
        <w:rPr>
          <w:rFonts w:ascii="Times New Roman" w:hAnsi="Times New Roman"/>
          <w:sz w:val="24"/>
          <w:szCs w:val="24"/>
        </w:rPr>
        <w:t xml:space="preserve">объектов использования </w:t>
      </w:r>
      <w:r w:rsidR="007779DB" w:rsidRPr="007779DB">
        <w:rPr>
          <w:rFonts w:ascii="Times New Roman" w:hAnsi="Times New Roman"/>
          <w:lang w:eastAsia="ru-RU"/>
        </w:rPr>
        <w:t>АЭ</w:t>
      </w:r>
      <w:r w:rsidR="00DB7B75" w:rsidRPr="007779DB">
        <w:rPr>
          <w:rFonts w:ascii="Times New Roman" w:hAnsi="Times New Roman"/>
          <w:sz w:val="24"/>
          <w:szCs w:val="24"/>
        </w:rPr>
        <w:t>,</w:t>
      </w:r>
      <w:r w:rsidR="00B833AB" w:rsidRPr="007779DB">
        <w:rPr>
          <w:rFonts w:ascii="Times New Roman" w:hAnsi="Times New Roman"/>
          <w:sz w:val="24"/>
          <w:szCs w:val="24"/>
        </w:rPr>
        <w:t xml:space="preserve"> соответствующие </w:t>
      </w:r>
      <w:del w:id="14" w:author="Михаил И. Соснин" w:date="2018-11-15T15:50:00Z">
        <w:r w:rsidR="00C74C3C" w:rsidRPr="007779DB" w:rsidDel="00AF36B8">
          <w:rPr>
            <w:rFonts w:ascii="Times New Roman" w:hAnsi="Times New Roman"/>
            <w:sz w:val="24"/>
            <w:szCs w:val="24"/>
          </w:rPr>
          <w:delText xml:space="preserve">требованиям подпунктов «а», «б» и «д» пункта 3.2 и </w:delText>
        </w:r>
      </w:del>
      <w:r w:rsidR="00B833AB" w:rsidRPr="007779DB">
        <w:rPr>
          <w:rFonts w:ascii="Times New Roman" w:hAnsi="Times New Roman"/>
          <w:sz w:val="24"/>
          <w:szCs w:val="24"/>
        </w:rPr>
        <w:t>следующим требованиям:</w:t>
      </w:r>
    </w:p>
    <w:p w:rsidR="00B833AB" w:rsidRPr="007779DB" w:rsidRDefault="00B833AB" w:rsidP="00B9163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lastRenderedPageBreak/>
        <w:t xml:space="preserve"> </w:t>
      </w:r>
      <w:ins w:id="15" w:author="Михаил И. Соснин" w:date="2018-05-11T11:52:00Z">
        <w:r w:rsidR="00F92A2C">
          <w:rPr>
            <w:rFonts w:ascii="Times New Roman" w:hAnsi="Times New Roman"/>
            <w:sz w:val="24"/>
            <w:szCs w:val="24"/>
          </w:rPr>
          <w:t>-</w:t>
        </w:r>
      </w:ins>
      <w:r w:rsidRPr="007779DB">
        <w:rPr>
          <w:rFonts w:ascii="Times New Roman" w:hAnsi="Times New Roman"/>
          <w:sz w:val="24"/>
          <w:szCs w:val="24"/>
        </w:rPr>
        <w:t xml:space="preserve"> </w:t>
      </w:r>
      <w:r w:rsidR="00DB7B75" w:rsidRPr="007779DB">
        <w:rPr>
          <w:rFonts w:ascii="Times New Roman" w:hAnsi="Times New Roman"/>
          <w:sz w:val="24"/>
          <w:szCs w:val="24"/>
        </w:rPr>
        <w:t>имеют</w:t>
      </w:r>
      <w:r w:rsidRPr="007779DB">
        <w:rPr>
          <w:rFonts w:ascii="Times New Roman" w:hAnsi="Times New Roman"/>
          <w:sz w:val="24"/>
          <w:szCs w:val="24"/>
        </w:rPr>
        <w:t xml:space="preserve"> лицензи</w:t>
      </w:r>
      <w:r w:rsidR="00DB7B75" w:rsidRPr="007779DB">
        <w:rPr>
          <w:rFonts w:ascii="Times New Roman" w:hAnsi="Times New Roman"/>
          <w:sz w:val="24"/>
          <w:szCs w:val="24"/>
        </w:rPr>
        <w:t>ю</w:t>
      </w:r>
      <w:r w:rsidRPr="007779DB">
        <w:rPr>
          <w:rFonts w:ascii="Times New Roman" w:hAnsi="Times New Roman"/>
          <w:sz w:val="24"/>
          <w:szCs w:val="24"/>
        </w:rPr>
        <w:t xml:space="preserve"> на соответствующие виды деятельности в области использования </w:t>
      </w:r>
      <w:r w:rsidR="007779DB" w:rsidRPr="007779DB">
        <w:rPr>
          <w:rFonts w:ascii="Times New Roman" w:hAnsi="Times New Roman"/>
          <w:lang w:eastAsia="ru-RU"/>
        </w:rPr>
        <w:t>АЭ</w:t>
      </w:r>
      <w:r w:rsidRPr="007779DB">
        <w:rPr>
          <w:rFonts w:ascii="Times New Roman" w:hAnsi="Times New Roman"/>
          <w:sz w:val="24"/>
          <w:szCs w:val="24"/>
        </w:rPr>
        <w:t xml:space="preserve">, выданной в соответствии с требованиями законодательства Российской Федерации в области использования </w:t>
      </w:r>
      <w:r w:rsidR="007779DB" w:rsidRPr="007779DB">
        <w:rPr>
          <w:rFonts w:ascii="Times New Roman" w:hAnsi="Times New Roman"/>
          <w:lang w:eastAsia="ru-RU"/>
        </w:rPr>
        <w:t>АЭ</w:t>
      </w:r>
      <w:r w:rsidRPr="007779DB">
        <w:rPr>
          <w:rFonts w:ascii="Times New Roman" w:hAnsi="Times New Roman"/>
          <w:sz w:val="24"/>
          <w:szCs w:val="24"/>
        </w:rPr>
        <w:t>.</w:t>
      </w:r>
    </w:p>
    <w:p w:rsidR="00424C59" w:rsidRPr="007779DB" w:rsidRDefault="00424C59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3.5 </w:t>
      </w:r>
      <w:r w:rsidR="00B9163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 w:rsidR="003F0398" w:rsidRPr="007779D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252C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A61" w:rsidRPr="007779DB">
        <w:rPr>
          <w:rFonts w:ascii="Times New Roman" w:eastAsia="Times New Roman" w:hAnsi="Times New Roman"/>
          <w:sz w:val="24"/>
          <w:szCs w:val="24"/>
          <w:lang w:eastAsia="ru-RU"/>
        </w:rPr>
        <w:t>отказ</w:t>
      </w:r>
      <w:r w:rsidR="00B833AB" w:rsidRPr="007779DB">
        <w:rPr>
          <w:rFonts w:ascii="Times New Roman" w:eastAsia="Times New Roman" w:hAnsi="Times New Roman"/>
          <w:sz w:val="24"/>
          <w:szCs w:val="24"/>
          <w:lang w:eastAsia="ru-RU"/>
        </w:rPr>
        <w:t>ывает</w:t>
      </w:r>
      <w:r w:rsidR="00E96A61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в приеме в члены</w:t>
      </w:r>
      <w:r w:rsidR="00E96A61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</w:t>
      </w:r>
      <w:r w:rsidR="00E96A61" w:rsidRPr="007779DB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предпринимател</w:t>
      </w:r>
      <w:r w:rsidR="00E96A61" w:rsidRPr="007779D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юридическо</w:t>
      </w:r>
      <w:r w:rsidR="00E96A61" w:rsidRPr="007779DB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E96A61" w:rsidRPr="007779D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833A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основаниям:</w:t>
      </w:r>
    </w:p>
    <w:p w:rsidR="008F528E" w:rsidRPr="007779DB" w:rsidRDefault="00AA211E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F528E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) несоответствие индивидуального предпринимателя или юридического лица требованиям, установленным </w:t>
      </w:r>
      <w:r w:rsidR="00B833A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пунктами 3.2 </w:t>
      </w:r>
      <w:r w:rsidR="00DB7B75" w:rsidRPr="007779DB">
        <w:rPr>
          <w:rFonts w:ascii="Times New Roman" w:hAnsi="Times New Roman"/>
          <w:b/>
          <w:sz w:val="24"/>
          <w:szCs w:val="24"/>
        </w:rPr>
        <w:t xml:space="preserve">– </w:t>
      </w:r>
      <w:r w:rsidR="00B833AB" w:rsidRPr="007779DB"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8F528E"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833AB" w:rsidRPr="007779DB" w:rsidRDefault="00AA211E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F528E" w:rsidRPr="007779DB">
        <w:rPr>
          <w:rFonts w:ascii="Times New Roman" w:eastAsia="Times New Roman" w:hAnsi="Times New Roman"/>
          <w:sz w:val="24"/>
          <w:szCs w:val="24"/>
          <w:lang w:eastAsia="ru-RU"/>
        </w:rPr>
        <w:t>) непред</w:t>
      </w:r>
      <w:r w:rsidR="00DB7B75" w:rsidRPr="007779D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F528E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ставление индивидуальным предпринимателем или юридическим лицом в полном объеме </w:t>
      </w:r>
      <w:r w:rsidR="00B833A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следующих </w:t>
      </w:r>
      <w:r w:rsidR="008F528E" w:rsidRPr="007779DB">
        <w:rPr>
          <w:rFonts w:ascii="Times New Roman" w:eastAsia="Times New Roman" w:hAnsi="Times New Roman"/>
          <w:sz w:val="24"/>
          <w:szCs w:val="24"/>
          <w:lang w:eastAsia="ru-RU"/>
        </w:rPr>
        <w:t>документов</w:t>
      </w:r>
      <w:r w:rsidR="00B833AB" w:rsidRPr="007779D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833AB" w:rsidRPr="007779DB" w:rsidRDefault="00B833AB" w:rsidP="00DB7B75">
      <w:pPr>
        <w:pStyle w:val="a7"/>
        <w:numPr>
          <w:ilvl w:val="0"/>
          <w:numId w:val="2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о приеме в члены </w:t>
      </w:r>
      <w:r w:rsidR="00B9163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43185" w:rsidRPr="007779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185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оформленное в соответствии с требованиями пункта 4 настоящего </w:t>
      </w:r>
      <w:r w:rsidR="00B9163B" w:rsidRPr="007779DB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r w:rsidR="00B43185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833AB" w:rsidRPr="007779DB" w:rsidRDefault="00B833AB" w:rsidP="00DB7B75">
      <w:pPr>
        <w:pStyle w:val="a7"/>
        <w:numPr>
          <w:ilvl w:val="0"/>
          <w:numId w:val="2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копи</w:t>
      </w:r>
      <w:r w:rsidR="00AA211E" w:rsidRPr="007779D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</w:t>
      </w:r>
      <w:r w:rsidR="00B9163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лица);</w:t>
      </w:r>
    </w:p>
    <w:p w:rsidR="00B833AB" w:rsidRPr="007779DB" w:rsidRDefault="00B833AB" w:rsidP="00DB7B75">
      <w:pPr>
        <w:pStyle w:val="a7"/>
        <w:numPr>
          <w:ilvl w:val="0"/>
          <w:numId w:val="2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соответствие индивидуального предпринимателя или юридического лица требованиям</w:t>
      </w:r>
      <w:r w:rsidR="00AA211E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пунктов 3.2 </w:t>
      </w:r>
      <w:r w:rsidR="00DB7B75" w:rsidRPr="007779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AA211E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3.4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833AB" w:rsidRPr="007779DB" w:rsidRDefault="00B833AB" w:rsidP="00DB7B75">
      <w:pPr>
        <w:pStyle w:val="a7"/>
        <w:numPr>
          <w:ilvl w:val="0"/>
          <w:numId w:val="2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подтверждающие наличие у индивидуального предпринимателя или юридического лица </w:t>
      </w:r>
      <w:r w:rsidR="00AA211E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руководителей и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специалистов</w:t>
      </w:r>
      <w:r w:rsidR="00AA211E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установленным пунктами 3.2 </w:t>
      </w:r>
      <w:r w:rsidR="00DB7B75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A211E" w:rsidRPr="007779DB">
        <w:rPr>
          <w:rFonts w:ascii="Times New Roman" w:eastAsia="Times New Roman" w:hAnsi="Times New Roman"/>
          <w:sz w:val="24"/>
          <w:szCs w:val="24"/>
          <w:lang w:eastAsia="ru-RU"/>
        </w:rPr>
        <w:t>3.4;</w:t>
      </w:r>
    </w:p>
    <w:p w:rsidR="008F528E" w:rsidRPr="007779DB" w:rsidRDefault="00B833AB" w:rsidP="00DB7B75">
      <w:pPr>
        <w:pStyle w:val="a7"/>
        <w:numPr>
          <w:ilvl w:val="0"/>
          <w:numId w:val="2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подтверждающие наличие у </w:t>
      </w:r>
      <w:r w:rsidR="00AA211E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руководителей и </w:t>
      </w:r>
      <w:proofErr w:type="gramStart"/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специалистов</w:t>
      </w:r>
      <w:proofErr w:type="gramEnd"/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3E8E" w:rsidRPr="007779DB">
        <w:rPr>
          <w:rFonts w:ascii="Times New Roman" w:eastAsia="Times New Roman" w:hAnsi="Times New Roman"/>
          <w:sz w:val="24"/>
          <w:szCs w:val="24"/>
          <w:lang w:eastAsia="ru-RU"/>
        </w:rPr>
        <w:t>поименованных в пунктах 3.2</w:t>
      </w:r>
      <w:r w:rsidR="00DB7B75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303E8E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3.4 </w:t>
      </w:r>
      <w:r w:rsidR="00AA211E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следующих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должностных обязанностей</w:t>
      </w:r>
      <w:r w:rsidR="00AA211E" w:rsidRPr="007779D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A211E" w:rsidRPr="007779DB" w:rsidRDefault="00AA211E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а) организация входного контроля проектной документации объектов капитального строительства</w:t>
      </w:r>
      <w:ins w:id="16" w:author="Михаил И. Соснин" w:date="2018-11-15T15:51:00Z">
        <w:r w:rsidR="00AF36B8" w:rsidRPr="00AF36B8">
          <w:rPr>
            <w:rFonts w:ascii="Times New Roman" w:eastAsia="Times New Roman" w:hAnsi="Times New Roman"/>
            <w:sz w:val="24"/>
            <w:szCs w:val="24"/>
            <w:lang w:eastAsia="ru-RU"/>
          </w:rPr>
          <w:t>, проекта организации работ по сносу объекта капитального строительства</w:t>
        </w:r>
      </w:ins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A211E" w:rsidRPr="007779DB" w:rsidRDefault="00AA211E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б)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</w:t>
      </w:r>
      <w:ins w:id="17" w:author="Михаил И. Соснин" w:date="2018-11-15T15:52:00Z">
        <w:r w:rsidR="00AF36B8" w:rsidRPr="00AF36B8">
          <w:rPr>
            <w:rFonts w:ascii="Times New Roman" w:eastAsia="Times New Roman" w:hAnsi="Times New Roman"/>
            <w:sz w:val="24"/>
            <w:szCs w:val="24"/>
            <w:lang w:eastAsia="ru-RU"/>
          </w:rPr>
          <w:t>, оперативное планирование, координация и организация сноса объекта капитального строительства</w:t>
        </w:r>
      </w:ins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A211E" w:rsidRPr="007779DB" w:rsidRDefault="00AA211E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в) приемка законченных видов и отдельных этапов работ по строительству, реконструкции, капитальному ремонту</w:t>
      </w:r>
      <w:ins w:id="18" w:author="Михаил И. Соснин" w:date="2018-11-15T15:52:00Z">
        <w:r w:rsidR="00A0354C">
          <w:rPr>
            <w:rFonts w:ascii="Times New Roman" w:eastAsia="Times New Roman" w:hAnsi="Times New Roman"/>
            <w:sz w:val="24"/>
            <w:szCs w:val="24"/>
            <w:lang w:eastAsia="ru-RU"/>
          </w:rPr>
          <w:t>, сносу</w:t>
        </w:r>
      </w:ins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AA211E" w:rsidRPr="007779DB" w:rsidRDefault="00AA211E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г) подписание следующих документов:</w:t>
      </w:r>
    </w:p>
    <w:p w:rsidR="00AA211E" w:rsidRPr="007779DB" w:rsidRDefault="00AA211E" w:rsidP="00DB7B75">
      <w:pPr>
        <w:pStyle w:val="a7"/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акта приемки объекта капитального строительства;</w:t>
      </w:r>
    </w:p>
    <w:p w:rsidR="00AA211E" w:rsidRPr="007779DB" w:rsidRDefault="00AA211E" w:rsidP="00DB7B75">
      <w:pPr>
        <w:pStyle w:val="a7"/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AA211E" w:rsidRPr="007779DB" w:rsidRDefault="00AA211E" w:rsidP="00DB7B75">
      <w:pPr>
        <w:pStyle w:val="a7"/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AA211E" w:rsidRPr="007779DB" w:rsidRDefault="00AA211E" w:rsidP="00DB7B75">
      <w:pPr>
        <w:pStyle w:val="a7"/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8F528E" w:rsidRDefault="00AA211E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</w:t>
      </w:r>
      <w:r w:rsidR="008F528E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индивидуальный предприниматель или юридическое лицо уже является членом</w:t>
      </w:r>
      <w:r w:rsidR="001252C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иной </w:t>
      </w:r>
      <w:r w:rsidR="001252C7" w:rsidRPr="007779DB">
        <w:rPr>
          <w:rFonts w:ascii="Times New Roman" w:eastAsia="Times New Roman" w:hAnsi="Times New Roman"/>
          <w:sz w:val="24"/>
          <w:szCs w:val="24"/>
          <w:lang w:eastAsia="ru-RU"/>
        </w:rPr>
        <w:t>СРО</w:t>
      </w:r>
      <w:r w:rsidR="008F528E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0C9C" w:rsidRPr="007779DB" w:rsidRDefault="00BA0335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 Ассоциация вправе отказать в приеме индивидуального предпринимателя или юридического лица в члены СРО по следующим основаниям:</w:t>
      </w:r>
    </w:p>
    <w:p w:rsidR="008F528E" w:rsidRPr="007779DB" w:rsidRDefault="00BA0335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F528E" w:rsidRPr="007779DB">
        <w:rPr>
          <w:rFonts w:ascii="Times New Roman" w:eastAsia="Times New Roman" w:hAnsi="Times New Roman"/>
          <w:sz w:val="24"/>
          <w:szCs w:val="24"/>
          <w:lang w:eastAsia="ru-RU"/>
        </w:rPr>
        <w:t>) по вине индивидуального предпринимателя или юридического лица осуществлялись выплаты</w:t>
      </w:r>
      <w:r w:rsidR="00057CD4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календарных лет, предшествующих</w:t>
      </w:r>
      <w:r w:rsidR="008F528E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7CD4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дате подачи заявления о вступлении в члены </w:t>
      </w:r>
      <w:r w:rsidR="0005717C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057CD4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F528E" w:rsidRPr="007779DB">
        <w:rPr>
          <w:rFonts w:ascii="Times New Roman" w:eastAsia="Times New Roman" w:hAnsi="Times New Roman"/>
          <w:sz w:val="24"/>
          <w:szCs w:val="24"/>
          <w:lang w:eastAsia="ru-RU"/>
        </w:rPr>
        <w:t>из компенсационного фонда возмещения вреда или компенсационного фонда обеспечения договорных обязательств</w:t>
      </w:r>
      <w:r w:rsidR="001252C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="008F528E" w:rsidRPr="007779DB">
        <w:rPr>
          <w:rFonts w:ascii="Times New Roman" w:eastAsia="Times New Roman" w:hAnsi="Times New Roman"/>
          <w:sz w:val="24"/>
          <w:szCs w:val="24"/>
          <w:lang w:eastAsia="ru-RU"/>
        </w:rPr>
        <w:t>, членом которой ранее являлись такой индивидуальный предпринима</w:t>
      </w:r>
      <w:r w:rsidR="00057CD4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 или такое юридическое лицо. Размер выплат из компенсационного фонда возмещения вреда или компенсационного фонда обеспечения договорных обязательств превысил 10 миллионов рублей. </w:t>
      </w:r>
    </w:p>
    <w:p w:rsidR="008F528E" w:rsidRPr="007779DB" w:rsidRDefault="00BA0335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F528E" w:rsidRPr="007779DB">
        <w:rPr>
          <w:rFonts w:ascii="Times New Roman" w:eastAsia="Times New Roman" w:hAnsi="Times New Roman"/>
          <w:sz w:val="24"/>
          <w:szCs w:val="24"/>
          <w:lang w:eastAsia="ru-RU"/>
        </w:rPr>
        <w:t>) совершение индивидуальным предпринимателем или юридическим лицом в течение одного года двух и более аналогичных административных правонарушений, допущенных при осуществлении строительства, реконструкции, капитального ремонта</w:t>
      </w:r>
      <w:ins w:id="19" w:author="Михаил И. Соснин" w:date="2018-11-15T15:53:00Z">
        <w:r w:rsidR="00871F28">
          <w:rPr>
            <w:rFonts w:ascii="Times New Roman" w:eastAsia="Times New Roman" w:hAnsi="Times New Roman"/>
            <w:sz w:val="24"/>
            <w:szCs w:val="24"/>
            <w:lang w:eastAsia="ru-RU"/>
          </w:rPr>
          <w:t>, сноса</w:t>
        </w:r>
      </w:ins>
      <w:r w:rsidR="008F528E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одного объекта капитального строительства;</w:t>
      </w:r>
    </w:p>
    <w:p w:rsidR="00076324" w:rsidRPr="007779DB" w:rsidRDefault="00BA0335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57CD4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076324" w:rsidRPr="007779DB">
        <w:rPr>
          <w:rFonts w:ascii="Times New Roman" w:eastAsia="Times New Roman" w:hAnsi="Times New Roman"/>
          <w:sz w:val="24"/>
          <w:szCs w:val="24"/>
          <w:lang w:eastAsia="ru-RU"/>
        </w:rPr>
        <w:t>проведение процедуры банкротства в отношении юридического лица или индивидуального предпринимателя;</w:t>
      </w:r>
    </w:p>
    <w:p w:rsidR="00076324" w:rsidRPr="007779DB" w:rsidRDefault="00BA0335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57CD4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076324" w:rsidRPr="007779DB">
        <w:rPr>
          <w:rFonts w:ascii="Times New Roman" w:eastAsia="Times New Roman" w:hAnsi="Times New Roman"/>
          <w:sz w:val="24"/>
          <w:szCs w:val="24"/>
          <w:lang w:eastAsia="ru-RU"/>
        </w:rPr>
        <w:t>юридическое лицо или индивидуальный предприниматель включены в реестр недобросовестных поставщи</w:t>
      </w:r>
      <w:r w:rsidR="0064663C" w:rsidRPr="007779DB">
        <w:rPr>
          <w:rFonts w:ascii="Times New Roman" w:eastAsia="Times New Roman" w:hAnsi="Times New Roman"/>
          <w:sz w:val="24"/>
          <w:szCs w:val="24"/>
          <w:lang w:eastAsia="ru-RU"/>
        </w:rPr>
        <w:t>ков (подрядчиков, исполнителей).</w:t>
      </w:r>
    </w:p>
    <w:p w:rsidR="00265E42" w:rsidRPr="007779DB" w:rsidRDefault="00265E42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698" w:rsidRPr="007779DB" w:rsidRDefault="009D2698" w:rsidP="009431D5">
      <w:pPr>
        <w:pStyle w:val="1"/>
        <w:numPr>
          <w:ilvl w:val="0"/>
          <w:numId w:val="15"/>
        </w:numPr>
        <w:spacing w:before="120" w:after="240" w:line="240" w:lineRule="auto"/>
        <w:ind w:left="403" w:hanging="403"/>
        <w:rPr>
          <w:rFonts w:ascii="Times New Roman" w:hAnsi="Times New Roman"/>
          <w:color w:val="auto"/>
          <w:sz w:val="26"/>
          <w:szCs w:val="26"/>
        </w:rPr>
      </w:pPr>
      <w:bookmarkStart w:id="20" w:name="_Toc506812655"/>
      <w:r w:rsidRPr="007779DB">
        <w:rPr>
          <w:rFonts w:ascii="Times New Roman" w:hAnsi="Times New Roman"/>
          <w:color w:val="auto"/>
          <w:sz w:val="26"/>
          <w:szCs w:val="26"/>
        </w:rPr>
        <w:t>Порядок пред</w:t>
      </w:r>
      <w:r w:rsidR="00573B3A" w:rsidRPr="007779DB">
        <w:rPr>
          <w:rFonts w:ascii="Times New Roman" w:hAnsi="Times New Roman"/>
          <w:color w:val="auto"/>
          <w:sz w:val="26"/>
          <w:szCs w:val="26"/>
        </w:rPr>
        <w:t>о</w:t>
      </w:r>
      <w:r w:rsidRPr="007779DB">
        <w:rPr>
          <w:rFonts w:ascii="Times New Roman" w:hAnsi="Times New Roman"/>
          <w:color w:val="auto"/>
          <w:sz w:val="26"/>
          <w:szCs w:val="26"/>
        </w:rPr>
        <w:t xml:space="preserve">ставления индивидуальным предпринимателем или юридическим лицом </w:t>
      </w:r>
      <w:proofErr w:type="gramStart"/>
      <w:r w:rsidRPr="007779DB">
        <w:rPr>
          <w:rFonts w:ascii="Times New Roman" w:hAnsi="Times New Roman"/>
          <w:color w:val="auto"/>
          <w:sz w:val="26"/>
          <w:szCs w:val="26"/>
        </w:rPr>
        <w:t>документов,  подтверждающих</w:t>
      </w:r>
      <w:proofErr w:type="gramEnd"/>
      <w:r w:rsidRPr="007779DB">
        <w:rPr>
          <w:rFonts w:ascii="Times New Roman" w:hAnsi="Times New Roman"/>
          <w:color w:val="auto"/>
          <w:sz w:val="26"/>
          <w:szCs w:val="26"/>
        </w:rPr>
        <w:t xml:space="preserve"> соответствие условиям членства в </w:t>
      </w:r>
      <w:r w:rsidR="00465546" w:rsidRPr="007779DB">
        <w:rPr>
          <w:rFonts w:ascii="Times New Roman" w:hAnsi="Times New Roman"/>
          <w:color w:val="auto"/>
          <w:sz w:val="26"/>
          <w:szCs w:val="26"/>
        </w:rPr>
        <w:t>Ассоциации</w:t>
      </w:r>
      <w:bookmarkEnd w:id="20"/>
    </w:p>
    <w:p w:rsidR="00B43185" w:rsidRPr="007779DB" w:rsidRDefault="009D2698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color w:val="0000FF"/>
          <w:sz w:val="28"/>
          <w:szCs w:val="24"/>
          <w:lang w:eastAsia="ru-RU"/>
        </w:rPr>
      </w:pPr>
      <w:r w:rsidRPr="007779D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4.1. Для приема в члены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индивидуальный предприниматель или юридическое лицо пред</w:t>
      </w:r>
      <w:r w:rsidR="009B505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ставляет заявление о приеме в члены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</w:t>
      </w:r>
      <w:r w:rsidR="00B43185" w:rsidRPr="007779DB">
        <w:rPr>
          <w:rFonts w:ascii="Times New Roman" w:eastAsia="Times New Roman" w:hAnsi="Times New Roman"/>
          <w:strike/>
          <w:sz w:val="24"/>
          <w:szCs w:val="24"/>
          <w:lang w:eastAsia="ru-RU"/>
        </w:rPr>
        <w:t xml:space="preserve"> </w:t>
      </w:r>
      <w:r w:rsidR="002B7491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hyperlink w:anchor="_Приложение_В_(рекомендуемое)" w:history="1">
        <w:r w:rsidR="00B43185" w:rsidRPr="007779DB">
          <w:rPr>
            <w:rFonts w:ascii="Times New Roman" w:eastAsia="Times New Roman" w:hAnsi="Times New Roman"/>
            <w:color w:val="0000FF"/>
            <w:sz w:val="24"/>
          </w:rPr>
          <w:t>(Приложение В).</w:t>
        </w:r>
      </w:hyperlink>
    </w:p>
    <w:p w:rsidR="009D2698" w:rsidRPr="007779DB" w:rsidRDefault="009D2698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4.2. Заявление о приеме в члены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собственноручно подписывается лицом, имеющим право подписи документов юридического лица без доверенности, или индивидуальным предпринимателем и заверяется оттиском печати юридического лица или индивидуального предпринимателя (при наличии). </w:t>
      </w:r>
    </w:p>
    <w:p w:rsidR="009D2698" w:rsidRPr="007779DB" w:rsidRDefault="009D2698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4.3. В случае если заявление о приеме в члены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подписано лицом, замещающим лицо, которое имеет право подписи документов юридического лица без доверенности, пред</w:t>
      </w:r>
      <w:r w:rsidR="009B505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ставляется также заверенный надлежащим образом документ, подтверждающий полномочия лица, подписавшего заявление о приеме в члены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2698" w:rsidRPr="007779DB" w:rsidRDefault="009D2698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ab/>
        <w:t>4.4. В</w:t>
      </w:r>
      <w:r w:rsidR="007A033F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заявлении о приеме в члены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указываются</w:t>
      </w:r>
      <w:r w:rsidR="007A033F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следующее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D2698" w:rsidRPr="007779DB" w:rsidRDefault="009D2698" w:rsidP="00B9163B">
      <w:pPr>
        <w:spacing w:after="12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1) полное и (в случае, если имеется) сокращенное наименование, в том числе фирменное наименование, адрес места нахождения юридического лица, государственный регистрационный номер записи о создании юридического </w:t>
      </w:r>
      <w:proofErr w:type="gramStart"/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лица,  а</w:t>
      </w:r>
      <w:proofErr w:type="gramEnd"/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номера контактного телефона и  адреса электронной почты юридического лица</w:t>
      </w:r>
      <w:r w:rsidR="00994D4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D2698" w:rsidRPr="007779DB" w:rsidRDefault="009D2698" w:rsidP="00B9163B">
      <w:pPr>
        <w:spacing w:after="12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2) фамилия, имя и (в случае, если имеется) отчество индивидуального предпринимателя, адрес места жительства, адрес осуществления предпринимательской деятельности (если имеется), паспортные данные, государственный регистрационный номер записи о государственной регистрации индивидуального предпринимателя, а также номера контактного телефона и  адреса электронной почты индивидуального предпринимателя;</w:t>
      </w:r>
    </w:p>
    <w:p w:rsidR="009D2698" w:rsidRPr="007779DB" w:rsidRDefault="009D2698" w:rsidP="00B9163B">
      <w:pPr>
        <w:spacing w:after="12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3) идентификационный номер налогоплательщика, данные документа о постановке индивидуального предпринимателя или юридического лица на учет в налоговом органе;</w:t>
      </w:r>
    </w:p>
    <w:p w:rsidR="00B43185" w:rsidRPr="007779DB" w:rsidRDefault="00B43185" w:rsidP="00B9163B">
      <w:pPr>
        <w:spacing w:after="12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4) необходимый уровень ответственности </w:t>
      </w:r>
      <w:r w:rsidRPr="007779DB">
        <w:rPr>
          <w:rFonts w:ascii="Times New Roman" w:eastAsia="Times New Roman" w:hAnsi="Times New Roman"/>
          <w:bCs/>
          <w:sz w:val="24"/>
          <w:szCs w:val="24"/>
        </w:rPr>
        <w:t>по договорам строительного подряда, в соответствии с которым вносится взнос в компенсационный фонд возмещения вреда;</w:t>
      </w:r>
    </w:p>
    <w:p w:rsidR="009D2698" w:rsidRPr="007779DB" w:rsidRDefault="00B43185" w:rsidP="00B9163B">
      <w:pPr>
        <w:spacing w:after="12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="009D2698" w:rsidRPr="007779DB">
        <w:rPr>
          <w:rFonts w:ascii="Times New Roman" w:eastAsia="Times New Roman" w:hAnsi="Times New Roman"/>
          <w:sz w:val="24"/>
          <w:szCs w:val="24"/>
          <w:lang w:eastAsia="ru-RU"/>
        </w:rPr>
        <w:t>намерение принимать участие в заключении договоров подряда с использованием конкурентных способов заключения договоров о строительстве, реконструкции, капитальном ремонте объектов капитального строительства</w:t>
      </w:r>
      <w:ins w:id="21" w:author="Михаил И. Соснин" w:date="2018-11-15T15:54:00Z">
        <w:r w:rsidR="00A205C0" w:rsidRPr="00A205C0">
          <w:rPr>
            <w:rFonts w:ascii="Times New Roman" w:eastAsia="Times New Roman" w:hAnsi="Times New Roman"/>
            <w:sz w:val="24"/>
            <w:szCs w:val="24"/>
            <w:lang w:eastAsia="ru-RU"/>
          </w:rPr>
          <w:t>, договоров подряда на осуществление сноса</w:t>
        </w:r>
      </w:ins>
      <w:r w:rsidR="009D2698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с указанием необходимого уровня ответственности, в соответствии с которым вносится взнос в компенсационный фонд обеспечения договорных обязательств, </w:t>
      </w:r>
      <w:r w:rsidR="009D2698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об отсутствии таких намерений. </w:t>
      </w:r>
    </w:p>
    <w:p w:rsidR="00B43185" w:rsidRPr="007779DB" w:rsidRDefault="00B43185" w:rsidP="00B9163B">
      <w:pPr>
        <w:spacing w:after="12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</w:rPr>
        <w:t>6</w:t>
      </w:r>
      <w:r w:rsidRPr="007779DB">
        <w:rPr>
          <w:rFonts w:ascii="Times New Roman" w:eastAsia="Times New Roman" w:hAnsi="Times New Roman"/>
        </w:rPr>
        <w:t xml:space="preserve">)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намерение принимать участие в строительстве, реконструкции, капитальном ремонте</w:t>
      </w:r>
      <w:ins w:id="22" w:author="Михаил И. Соснин" w:date="2018-11-15T15:54:00Z">
        <w:r w:rsidR="00A205C0">
          <w:rPr>
            <w:rFonts w:ascii="Times New Roman" w:eastAsia="Times New Roman" w:hAnsi="Times New Roman"/>
            <w:sz w:val="24"/>
            <w:szCs w:val="24"/>
            <w:lang w:eastAsia="ru-RU"/>
          </w:rPr>
          <w:t>, сносе</w:t>
        </w:r>
      </w:ins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79DB">
        <w:rPr>
          <w:rFonts w:ascii="Times New Roman" w:eastAsia="Times New Roman" w:hAnsi="Times New Roman"/>
          <w:sz w:val="24"/>
          <w:szCs w:val="24"/>
          <w:lang w:eastAsia="ru-RU"/>
        </w:rPr>
        <w:t>ООТСУ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капитального строительства, а также объектов </w:t>
      </w:r>
      <w:r w:rsidR="007779DB">
        <w:rPr>
          <w:rFonts w:ascii="Times New Roman" w:eastAsia="Times New Roman" w:hAnsi="Times New Roman"/>
          <w:sz w:val="24"/>
          <w:szCs w:val="24"/>
          <w:lang w:eastAsia="ru-RU"/>
        </w:rPr>
        <w:t>АЭ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, с указанием категории объектов:</w:t>
      </w:r>
    </w:p>
    <w:p w:rsidR="00B43185" w:rsidRPr="007779DB" w:rsidRDefault="00B43185" w:rsidP="0005717C">
      <w:pPr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а) объекты капитального строительства (кроме </w:t>
      </w:r>
      <w:r w:rsidR="00B70C5C" w:rsidRPr="007779DB">
        <w:rPr>
          <w:rFonts w:ascii="Times New Roman" w:hAnsi="Times New Roman"/>
          <w:sz w:val="24"/>
          <w:szCs w:val="24"/>
        </w:rPr>
        <w:t>ООТСУ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объектов использования </w:t>
      </w:r>
      <w:r w:rsidR="00161796">
        <w:rPr>
          <w:rFonts w:ascii="Times New Roman" w:eastAsia="Times New Roman" w:hAnsi="Times New Roman"/>
          <w:sz w:val="24"/>
          <w:szCs w:val="24"/>
          <w:lang w:eastAsia="ru-RU"/>
        </w:rPr>
        <w:t>АЭ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43185" w:rsidRPr="007779DB" w:rsidRDefault="00B43185" w:rsidP="0005717C">
      <w:pPr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7779DB" w:rsidRPr="007779DB">
        <w:rPr>
          <w:rFonts w:ascii="Times New Roman" w:hAnsi="Times New Roman"/>
          <w:sz w:val="24"/>
          <w:szCs w:val="24"/>
        </w:rPr>
        <w:t>ООТСУ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объекты капитального строительства (кроме объектов использования </w:t>
      </w:r>
      <w:r w:rsidR="00161796">
        <w:rPr>
          <w:rFonts w:ascii="Times New Roman" w:eastAsia="Times New Roman" w:hAnsi="Times New Roman"/>
          <w:sz w:val="24"/>
          <w:szCs w:val="24"/>
          <w:lang w:eastAsia="ru-RU"/>
        </w:rPr>
        <w:t>АЭ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43185" w:rsidRPr="007779DB" w:rsidRDefault="00B43185" w:rsidP="0005717C">
      <w:pPr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в) объекты использования </w:t>
      </w:r>
      <w:r w:rsidR="00161796">
        <w:rPr>
          <w:rFonts w:ascii="Times New Roman" w:eastAsia="Times New Roman" w:hAnsi="Times New Roman"/>
          <w:sz w:val="24"/>
          <w:szCs w:val="24"/>
          <w:lang w:eastAsia="ru-RU"/>
        </w:rPr>
        <w:t>АЭ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2698" w:rsidRPr="007779DB" w:rsidRDefault="009D2698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4.5. В заявлении о приеме в члены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185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быть указано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волеизъявление о направлении информации по вопросам приема в члены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, в бумажной или электронной форме.</w:t>
      </w:r>
    </w:p>
    <w:p w:rsidR="009D2698" w:rsidRPr="007779DB" w:rsidRDefault="009D2698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4.6. К заявлению о приеме в члены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прилагаются следующие документы:</w:t>
      </w:r>
    </w:p>
    <w:p w:rsidR="00B43185" w:rsidRPr="007779DB" w:rsidRDefault="00B43185" w:rsidP="00B9163B">
      <w:pPr>
        <w:pStyle w:val="a9"/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7779DB">
        <w:rPr>
          <w:rFonts w:ascii="Times New Roman" w:hAnsi="Times New Roman"/>
          <w:b/>
          <w:i/>
          <w:sz w:val="24"/>
          <w:szCs w:val="24"/>
        </w:rPr>
        <w:t xml:space="preserve">а) Сводные данные в табличной форме, электронная версия которых применяется для загрузки сведений </w:t>
      </w:r>
      <w:r w:rsidR="001234AC" w:rsidRPr="007779DB">
        <w:rPr>
          <w:rFonts w:ascii="Times New Roman" w:hAnsi="Times New Roman"/>
          <w:b/>
          <w:i/>
          <w:sz w:val="24"/>
          <w:szCs w:val="24"/>
        </w:rPr>
        <w:t xml:space="preserve">об организации </w:t>
      </w:r>
      <w:r w:rsidRPr="007779DB">
        <w:rPr>
          <w:rFonts w:ascii="Times New Roman" w:hAnsi="Times New Roman"/>
          <w:b/>
          <w:i/>
          <w:sz w:val="24"/>
          <w:szCs w:val="24"/>
        </w:rPr>
        <w:t xml:space="preserve">в электронную базу </w:t>
      </w:r>
      <w:r w:rsidR="00E87B5E"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Pr="007779DB">
        <w:rPr>
          <w:rFonts w:ascii="Times New Roman" w:hAnsi="Times New Roman"/>
          <w:b/>
          <w:i/>
          <w:sz w:val="24"/>
          <w:szCs w:val="24"/>
        </w:rPr>
        <w:t>:</w:t>
      </w:r>
    </w:p>
    <w:p w:rsidR="00B43185" w:rsidRPr="007779DB" w:rsidRDefault="003447DC" w:rsidP="00994D4E">
      <w:pPr>
        <w:pStyle w:val="a9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о</w:t>
      </w:r>
      <w:r w:rsidR="00B43185" w:rsidRPr="007779DB">
        <w:rPr>
          <w:rFonts w:ascii="Times New Roman" w:hAnsi="Times New Roman"/>
          <w:sz w:val="24"/>
          <w:szCs w:val="24"/>
        </w:rPr>
        <w:t xml:space="preserve">бщие сведения (о реквизитах и деятельности организации) по форме отчетности, принятой в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B43185" w:rsidRPr="007779DB">
        <w:rPr>
          <w:rFonts w:ascii="Times New Roman" w:hAnsi="Times New Roman"/>
          <w:sz w:val="24"/>
          <w:szCs w:val="24"/>
        </w:rPr>
        <w:t xml:space="preserve"> </w:t>
      </w:r>
      <w:hyperlink w:anchor="_Приложение_1._(рекомендуемое)_1" w:history="1">
        <w:r w:rsidR="00B43185" w:rsidRPr="007779DB">
          <w:rPr>
            <w:rStyle w:val="af"/>
            <w:rFonts w:ascii="Times New Roman" w:hAnsi="Times New Roman"/>
            <w:color w:val="0000FF"/>
            <w:sz w:val="24"/>
            <w:szCs w:val="24"/>
            <w:u w:val="none"/>
          </w:rPr>
          <w:t>(Приложение</w:t>
        </w:r>
        <w:r w:rsidR="00B06E16" w:rsidRPr="007779DB">
          <w:rPr>
            <w:rStyle w:val="af"/>
            <w:rFonts w:ascii="Times New Roman" w:hAnsi="Times New Roman"/>
            <w:color w:val="0000FF"/>
            <w:sz w:val="24"/>
            <w:szCs w:val="24"/>
            <w:u w:val="none"/>
          </w:rPr>
          <w:t xml:space="preserve"> </w:t>
        </w:r>
        <w:r w:rsidR="00B43185" w:rsidRPr="007779DB">
          <w:rPr>
            <w:rStyle w:val="af"/>
            <w:rFonts w:ascii="Times New Roman" w:hAnsi="Times New Roman"/>
            <w:color w:val="0000FF"/>
            <w:sz w:val="24"/>
            <w:szCs w:val="24"/>
            <w:u w:val="none"/>
          </w:rPr>
          <w:t>1);</w:t>
        </w:r>
      </w:hyperlink>
      <w:r w:rsidR="00B43185" w:rsidRPr="00CF1587">
        <w:rPr>
          <w:rFonts w:ascii="Times New Roman" w:hAnsi="Times New Roman"/>
          <w:color w:val="4472C4"/>
          <w:sz w:val="24"/>
          <w:szCs w:val="24"/>
        </w:rPr>
        <w:t xml:space="preserve"> </w:t>
      </w:r>
    </w:p>
    <w:p w:rsidR="00B43185" w:rsidRPr="007779DB" w:rsidRDefault="003447DC" w:rsidP="00994D4E">
      <w:pPr>
        <w:pStyle w:val="a9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с</w:t>
      </w:r>
      <w:r w:rsidR="00B43185" w:rsidRPr="007779DB">
        <w:rPr>
          <w:rFonts w:ascii="Times New Roman" w:hAnsi="Times New Roman"/>
          <w:sz w:val="24"/>
          <w:szCs w:val="24"/>
        </w:rPr>
        <w:t xml:space="preserve">ведения о квалификации руководителей и специалистов, по форме отчетности, принятой в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hyperlink w:anchor="_Приложение_2._(рекомендуемое)_1" w:history="1">
        <w:r w:rsidR="00994D4E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B43185" w:rsidRPr="007779DB">
          <w:rPr>
            <w:rStyle w:val="af"/>
            <w:rFonts w:ascii="Times New Roman" w:hAnsi="Times New Roman"/>
            <w:color w:val="0000FF"/>
            <w:sz w:val="24"/>
            <w:szCs w:val="24"/>
            <w:u w:val="none"/>
          </w:rPr>
          <w:t>(Приложение</w:t>
        </w:r>
        <w:r w:rsidR="00B06E16" w:rsidRPr="007779DB">
          <w:rPr>
            <w:rStyle w:val="af"/>
            <w:rFonts w:ascii="Times New Roman" w:hAnsi="Times New Roman"/>
            <w:color w:val="0000FF"/>
            <w:sz w:val="24"/>
            <w:szCs w:val="24"/>
            <w:u w:val="none"/>
          </w:rPr>
          <w:t xml:space="preserve"> </w:t>
        </w:r>
        <w:r w:rsidR="00B43185" w:rsidRPr="007779DB">
          <w:rPr>
            <w:rStyle w:val="af"/>
            <w:rFonts w:ascii="Times New Roman" w:hAnsi="Times New Roman"/>
            <w:color w:val="0000FF"/>
            <w:sz w:val="24"/>
            <w:szCs w:val="24"/>
            <w:u w:val="none"/>
          </w:rPr>
          <w:t>2);</w:t>
        </w:r>
      </w:hyperlink>
    </w:p>
    <w:p w:rsidR="00B43185" w:rsidRPr="007779DB" w:rsidRDefault="003447DC" w:rsidP="00994D4E">
      <w:pPr>
        <w:pStyle w:val="a9"/>
        <w:numPr>
          <w:ilvl w:val="0"/>
          <w:numId w:val="29"/>
        </w:numPr>
        <w:spacing w:after="120"/>
        <w:jc w:val="both"/>
        <w:rPr>
          <w:rStyle w:val="af"/>
          <w:rFonts w:ascii="Times New Roman" w:hAnsi="Times New Roman"/>
          <w:color w:val="auto"/>
          <w:u w:val="none"/>
        </w:rPr>
      </w:pPr>
      <w:r w:rsidRPr="007779DB">
        <w:rPr>
          <w:rStyle w:val="af"/>
          <w:rFonts w:ascii="Times New Roman" w:hAnsi="Times New Roman"/>
          <w:color w:val="auto"/>
          <w:sz w:val="24"/>
          <w:szCs w:val="24"/>
          <w:u w:val="none"/>
        </w:rPr>
        <w:t>с</w:t>
      </w:r>
      <w:r w:rsidR="00B43185" w:rsidRPr="007779DB">
        <w:rPr>
          <w:rStyle w:val="af"/>
          <w:rFonts w:ascii="Times New Roman" w:hAnsi="Times New Roman"/>
          <w:color w:val="auto"/>
          <w:sz w:val="24"/>
          <w:szCs w:val="24"/>
          <w:u w:val="none"/>
        </w:rPr>
        <w:t xml:space="preserve">ведения об имеющейся материально технической базе, по форме отчетности, принятой в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B43185" w:rsidRPr="007779DB">
        <w:rPr>
          <w:rStyle w:val="af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hyperlink w:anchor="_Приложение_3._(рекомендуемое)" w:history="1">
        <w:r w:rsidR="00B43185" w:rsidRPr="007779DB">
          <w:rPr>
            <w:rStyle w:val="af"/>
            <w:rFonts w:ascii="Times New Roman" w:hAnsi="Times New Roman"/>
            <w:color w:val="0000FF"/>
            <w:sz w:val="24"/>
            <w:szCs w:val="24"/>
            <w:u w:val="none"/>
          </w:rPr>
          <w:t>(Приложение 3);</w:t>
        </w:r>
      </w:hyperlink>
    </w:p>
    <w:p w:rsidR="00B43185" w:rsidRPr="007779DB" w:rsidRDefault="003447DC" w:rsidP="00994D4E">
      <w:pPr>
        <w:pStyle w:val="a9"/>
        <w:numPr>
          <w:ilvl w:val="0"/>
          <w:numId w:val="29"/>
        </w:numPr>
        <w:spacing w:after="120"/>
        <w:jc w:val="both"/>
        <w:rPr>
          <w:rStyle w:val="af"/>
          <w:rFonts w:ascii="Times New Roman" w:hAnsi="Times New Roman"/>
          <w:color w:val="auto"/>
          <w:sz w:val="24"/>
          <w:szCs w:val="24"/>
          <w:u w:val="none"/>
        </w:rPr>
      </w:pPr>
      <w:r w:rsidRPr="007779DB">
        <w:rPr>
          <w:rStyle w:val="af"/>
          <w:rFonts w:ascii="Times New Roman" w:hAnsi="Times New Roman"/>
          <w:color w:val="auto"/>
          <w:sz w:val="24"/>
          <w:szCs w:val="24"/>
          <w:u w:val="none"/>
        </w:rPr>
        <w:t>с</w:t>
      </w:r>
      <w:r w:rsidR="00B43185" w:rsidRPr="007779DB">
        <w:rPr>
          <w:rStyle w:val="af"/>
          <w:rFonts w:ascii="Times New Roman" w:hAnsi="Times New Roman"/>
          <w:color w:val="auto"/>
          <w:sz w:val="24"/>
          <w:szCs w:val="24"/>
          <w:u w:val="none"/>
        </w:rPr>
        <w:t xml:space="preserve">ведения о системах контроля качества, охраны труда, по форме отчетности, принятой в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B43185" w:rsidRPr="007779DB">
        <w:rPr>
          <w:rStyle w:val="af"/>
          <w:rFonts w:ascii="Times New Roman" w:hAnsi="Times New Roman"/>
          <w:color w:val="0000FF"/>
          <w:sz w:val="24"/>
          <w:szCs w:val="24"/>
          <w:u w:val="none"/>
        </w:rPr>
        <w:t xml:space="preserve"> </w:t>
      </w:r>
      <w:hyperlink w:anchor="_Приложение_4._(рекомендуемое)_1" w:history="1">
        <w:r w:rsidR="00B43185" w:rsidRPr="007779DB">
          <w:rPr>
            <w:rStyle w:val="af"/>
            <w:rFonts w:ascii="Times New Roman" w:hAnsi="Times New Roman"/>
            <w:color w:val="0000FF"/>
            <w:sz w:val="24"/>
            <w:szCs w:val="24"/>
            <w:u w:val="none"/>
          </w:rPr>
          <w:t>(Приложение 4).</w:t>
        </w:r>
      </w:hyperlink>
    </w:p>
    <w:p w:rsidR="0005717C" w:rsidRPr="007779DB" w:rsidRDefault="0005717C" w:rsidP="0005717C">
      <w:pPr>
        <w:pStyle w:val="a9"/>
        <w:spacing w:after="120"/>
        <w:ind w:left="567"/>
        <w:jc w:val="both"/>
        <w:rPr>
          <w:rStyle w:val="af"/>
          <w:rFonts w:ascii="Times New Roman" w:hAnsi="Times New Roman"/>
          <w:color w:val="auto"/>
          <w:sz w:val="24"/>
          <w:szCs w:val="24"/>
          <w:u w:val="none"/>
        </w:rPr>
      </w:pPr>
    </w:p>
    <w:p w:rsidR="009D2698" w:rsidRPr="007779DB" w:rsidRDefault="006A46D6" w:rsidP="00B9163B">
      <w:pPr>
        <w:spacing w:after="120" w:line="240" w:lineRule="auto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  <w:proofErr w:type="gramStart"/>
      <w:r w:rsidRPr="007779DB">
        <w:rPr>
          <w:rFonts w:ascii="Times New Roman" w:eastAsia="Times New Roman" w:hAnsi="Times New Roman"/>
          <w:b/>
          <w:i/>
          <w:sz w:val="24"/>
          <w:szCs w:val="28"/>
        </w:rPr>
        <w:t>б)</w:t>
      </w:r>
      <w:r w:rsidRPr="007779DB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9D2698" w:rsidRPr="007779D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выписка</w:t>
      </w:r>
      <w:proofErr w:type="gramEnd"/>
      <w:r w:rsidR="009D2698" w:rsidRPr="007779D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из единого государственного реестра юридических лиц или выписка из единого государственного реестра индивидуальных предпринимателей</w:t>
      </w:r>
      <w:r w:rsidR="002B7491" w:rsidRPr="007779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779DB">
        <w:rPr>
          <w:rFonts w:ascii="Times New Roman" w:eastAsia="Times New Roman" w:hAnsi="Times New Roman"/>
          <w:i/>
          <w:szCs w:val="24"/>
          <w:lang w:eastAsia="ru-RU"/>
        </w:rPr>
        <w:t xml:space="preserve"> (</w:t>
      </w:r>
      <w:r w:rsidRPr="007779DB">
        <w:rPr>
          <w:rFonts w:ascii="Times New Roman" w:hAnsi="Times New Roman"/>
          <w:i/>
          <w:szCs w:val="24"/>
        </w:rPr>
        <w:t>со сроком не более чем 1мес.)</w:t>
      </w:r>
      <w:r w:rsidR="009D2698" w:rsidRPr="007779DB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24033E" w:rsidRPr="007779DB" w:rsidRDefault="0024033E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b/>
          <w:strike/>
          <w:sz w:val="24"/>
          <w:szCs w:val="24"/>
          <w:lang w:eastAsia="ru-RU"/>
        </w:rPr>
      </w:pPr>
    </w:p>
    <w:p w:rsidR="006A46D6" w:rsidRPr="007779DB" w:rsidRDefault="008172AA" w:rsidP="00B9163B">
      <w:pPr>
        <w:pStyle w:val="a9"/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7779DB">
        <w:rPr>
          <w:rFonts w:ascii="Times New Roman" w:hAnsi="Times New Roman"/>
          <w:b/>
          <w:i/>
          <w:sz w:val="24"/>
          <w:szCs w:val="24"/>
        </w:rPr>
        <w:t>в</w:t>
      </w:r>
      <w:r w:rsidR="006A46D6" w:rsidRPr="007779DB">
        <w:rPr>
          <w:rFonts w:ascii="Times New Roman" w:hAnsi="Times New Roman"/>
          <w:b/>
          <w:i/>
          <w:sz w:val="24"/>
          <w:szCs w:val="24"/>
        </w:rPr>
        <w:t>) копии документов</w:t>
      </w:r>
      <w:r w:rsidR="00A16E65">
        <w:rPr>
          <w:rFonts w:ascii="Times New Roman" w:hAnsi="Times New Roman"/>
          <w:b/>
          <w:i/>
          <w:sz w:val="24"/>
          <w:szCs w:val="24"/>
        </w:rPr>
        <w:t>,</w:t>
      </w:r>
      <w:r w:rsidR="006A46D6" w:rsidRPr="007779DB">
        <w:rPr>
          <w:rFonts w:ascii="Times New Roman" w:hAnsi="Times New Roman"/>
          <w:b/>
          <w:i/>
          <w:sz w:val="24"/>
          <w:szCs w:val="24"/>
        </w:rPr>
        <w:t xml:space="preserve"> подтверждающих данные об организации, заверенные согласно </w:t>
      </w:r>
      <w:r w:rsidR="003F0398" w:rsidRPr="007779DB">
        <w:rPr>
          <w:rFonts w:ascii="Times New Roman" w:hAnsi="Times New Roman"/>
          <w:b/>
          <w:i/>
          <w:sz w:val="24"/>
          <w:szCs w:val="24"/>
        </w:rPr>
        <w:t xml:space="preserve">пункту </w:t>
      </w:r>
      <w:r w:rsidR="006A46D6" w:rsidRPr="007779DB">
        <w:rPr>
          <w:rFonts w:ascii="Times New Roman" w:hAnsi="Times New Roman"/>
          <w:b/>
          <w:i/>
          <w:sz w:val="24"/>
          <w:szCs w:val="24"/>
        </w:rPr>
        <w:t>4.7:</w:t>
      </w:r>
    </w:p>
    <w:p w:rsidR="009D2698" w:rsidRPr="007779DB" w:rsidRDefault="009D2698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0073BE" w:rsidRPr="007779DB">
        <w:rPr>
          <w:rFonts w:ascii="Times New Roman" w:eastAsia="Times New Roman" w:hAnsi="Times New Roman"/>
          <w:sz w:val="24"/>
          <w:szCs w:val="24"/>
          <w:lang w:eastAsia="ru-RU"/>
        </w:rPr>
        <w:t>копии у</w:t>
      </w:r>
      <w:r w:rsidR="006A46D6" w:rsidRPr="007779DB">
        <w:rPr>
          <w:rFonts w:ascii="Times New Roman" w:eastAsia="Times New Roman" w:hAnsi="Times New Roman"/>
          <w:sz w:val="24"/>
          <w:szCs w:val="24"/>
          <w:lang w:eastAsia="ru-RU"/>
        </w:rPr>
        <w:t>чредительн</w:t>
      </w:r>
      <w:r w:rsidR="00E6316F" w:rsidRPr="007779DB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6A46D6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</w:t>
      </w:r>
      <w:r w:rsidR="00E6316F" w:rsidRPr="007779D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A46D6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устав</w:t>
      </w:r>
      <w:r w:rsidR="00E6316F" w:rsidRPr="007779D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A46D6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</w:t>
      </w:r>
      <w:r w:rsidR="000073BE"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D2698" w:rsidRPr="007779DB" w:rsidRDefault="009D2698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6D704D" w:rsidRPr="007779D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копии документов подтверждающих </w:t>
      </w:r>
      <w:r w:rsidRPr="007779DB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полномочия физического лица, подписавшего заявление о приеме в члены СРО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лица, обратившегося с таким заявлением без доверенности)</w:t>
      </w:r>
      <w:r w:rsidR="000073BE" w:rsidRPr="007779DB">
        <w:rPr>
          <w:rFonts w:ascii="Times New Roman" w:eastAsia="Times New Roman" w:hAnsi="Times New Roman"/>
          <w:sz w:val="24"/>
          <w:szCs w:val="24"/>
          <w:shd w:val="clear" w:color="auto" w:fill="FFFFFF"/>
        </w:rPr>
        <w:t>;</w:t>
      </w:r>
      <w:r w:rsidRPr="007779D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  </w:t>
      </w:r>
    </w:p>
    <w:p w:rsidR="009D2698" w:rsidRPr="007779DB" w:rsidRDefault="000073BE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D2698" w:rsidRPr="007779DB">
        <w:rPr>
          <w:rFonts w:ascii="Times New Roman" w:eastAsia="Times New Roman" w:hAnsi="Times New Roman"/>
          <w:sz w:val="24"/>
          <w:szCs w:val="24"/>
          <w:lang w:eastAsia="ru-RU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9D2698" w:rsidRPr="007779DB" w:rsidRDefault="000073BE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</w:t>
      </w:r>
      <w:r w:rsidR="009D2698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6D704D" w:rsidRPr="007779DB">
        <w:rPr>
          <w:rFonts w:ascii="Times New Roman" w:hAnsi="Times New Roman"/>
          <w:sz w:val="24"/>
          <w:szCs w:val="24"/>
          <w:lang w:eastAsia="ru-RU"/>
        </w:rPr>
        <w:t xml:space="preserve">копии трудовых книжек </w:t>
      </w:r>
      <w:r w:rsidR="006D704D" w:rsidRPr="007779DB">
        <w:rPr>
          <w:rFonts w:ascii="Times New Roman" w:hAnsi="Times New Roman"/>
          <w:sz w:val="24"/>
          <w:szCs w:val="24"/>
        </w:rPr>
        <w:t>руководителей и специалистов, указанных в пунктах 3.2, 3.5, 3.4</w:t>
      </w:r>
      <w:r w:rsidR="006D704D" w:rsidRPr="007779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704D" w:rsidRPr="007779DB">
        <w:rPr>
          <w:rFonts w:ascii="Times New Roman" w:hAnsi="Times New Roman"/>
          <w:sz w:val="24"/>
          <w:szCs w:val="24"/>
        </w:rPr>
        <w:t xml:space="preserve">заверенных </w:t>
      </w:r>
      <w:r w:rsidR="006D704D" w:rsidRPr="007779DB">
        <w:rPr>
          <w:rFonts w:ascii="Times New Roman" w:hAnsi="Times New Roman"/>
          <w:sz w:val="24"/>
          <w:szCs w:val="24"/>
          <w:lang w:eastAsia="ru-RU"/>
        </w:rPr>
        <w:t>не ранее чем за десять календарных дней до даты пред</w:t>
      </w:r>
      <w:r w:rsidR="00177A44" w:rsidRPr="007779DB">
        <w:rPr>
          <w:rFonts w:ascii="Times New Roman" w:hAnsi="Times New Roman"/>
          <w:sz w:val="24"/>
          <w:szCs w:val="24"/>
          <w:lang w:eastAsia="ru-RU"/>
        </w:rPr>
        <w:t>о</w:t>
      </w:r>
      <w:r w:rsidR="006D704D" w:rsidRPr="007779DB">
        <w:rPr>
          <w:rFonts w:ascii="Times New Roman" w:hAnsi="Times New Roman"/>
          <w:sz w:val="24"/>
          <w:szCs w:val="24"/>
          <w:lang w:eastAsia="ru-RU"/>
        </w:rPr>
        <w:t xml:space="preserve">ставления в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="00E87B5E" w:rsidRPr="007779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704D" w:rsidRPr="007779DB">
        <w:rPr>
          <w:rFonts w:ascii="Times New Roman" w:hAnsi="Times New Roman"/>
          <w:sz w:val="24"/>
          <w:szCs w:val="24"/>
          <w:lang w:eastAsia="ru-RU"/>
        </w:rPr>
        <w:t xml:space="preserve">заявления о приеме в члены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AC4CE3" w:rsidRPr="007779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4CE3" w:rsidRPr="007779DB">
        <w:rPr>
          <w:rFonts w:ascii="Times New Roman" w:hAnsi="Times New Roman"/>
          <w:i/>
          <w:sz w:val="24"/>
          <w:szCs w:val="24"/>
          <w:lang w:eastAsia="ru-RU"/>
        </w:rPr>
        <w:t>(</w:t>
      </w:r>
      <w:r w:rsidR="006D704D" w:rsidRPr="007779DB">
        <w:rPr>
          <w:rFonts w:ascii="Times New Roman" w:hAnsi="Times New Roman"/>
          <w:i/>
          <w:sz w:val="24"/>
          <w:szCs w:val="24"/>
          <w:lang w:eastAsia="ru-RU"/>
        </w:rPr>
        <w:t>пред</w:t>
      </w:r>
      <w:r w:rsidR="009B5055">
        <w:rPr>
          <w:rFonts w:ascii="Times New Roman" w:hAnsi="Times New Roman"/>
          <w:i/>
          <w:sz w:val="24"/>
          <w:szCs w:val="24"/>
          <w:lang w:eastAsia="ru-RU"/>
        </w:rPr>
        <w:t>о</w:t>
      </w:r>
      <w:r w:rsidR="006D704D" w:rsidRPr="007779DB">
        <w:rPr>
          <w:rFonts w:ascii="Times New Roman" w:hAnsi="Times New Roman"/>
          <w:i/>
          <w:sz w:val="24"/>
          <w:szCs w:val="24"/>
          <w:lang w:eastAsia="ru-RU"/>
        </w:rPr>
        <w:t>ставля</w:t>
      </w:r>
      <w:r w:rsidR="003F0398" w:rsidRPr="007779DB">
        <w:rPr>
          <w:rFonts w:ascii="Times New Roman" w:hAnsi="Times New Roman"/>
          <w:i/>
          <w:sz w:val="24"/>
          <w:szCs w:val="24"/>
          <w:lang w:eastAsia="ru-RU"/>
        </w:rPr>
        <w:t>ю</w:t>
      </w:r>
      <w:r w:rsidR="006D704D" w:rsidRPr="007779DB">
        <w:rPr>
          <w:rFonts w:ascii="Times New Roman" w:hAnsi="Times New Roman"/>
          <w:i/>
          <w:sz w:val="24"/>
          <w:szCs w:val="24"/>
          <w:lang w:eastAsia="ru-RU"/>
        </w:rPr>
        <w:t>тся копии всех листов документов</w:t>
      </w:r>
      <w:r w:rsidR="00AC4CE3" w:rsidRPr="007779DB">
        <w:rPr>
          <w:rFonts w:ascii="Times New Roman" w:hAnsi="Times New Roman"/>
          <w:i/>
          <w:sz w:val="24"/>
          <w:szCs w:val="24"/>
          <w:lang w:eastAsia="ru-RU"/>
        </w:rPr>
        <w:t>);</w:t>
      </w:r>
    </w:p>
    <w:p w:rsidR="009D2698" w:rsidRPr="007779DB" w:rsidRDefault="000073BE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D2698" w:rsidRPr="007779DB">
        <w:rPr>
          <w:rFonts w:ascii="Times New Roman" w:eastAsia="Times New Roman" w:hAnsi="Times New Roman"/>
          <w:sz w:val="24"/>
          <w:szCs w:val="24"/>
          <w:lang w:eastAsia="ru-RU"/>
        </w:rPr>
        <w:t>) копии документов, подтверждающих наличие сведений о лицах, указанных в пункте 3 настоящего пункта в Национальном реестре специалистов;</w:t>
      </w:r>
      <w:r w:rsidR="009D2698" w:rsidRPr="007779DB">
        <w:rPr>
          <w:rFonts w:ascii="Times New Roman" w:eastAsia="Times New Roman" w:hAnsi="Times New Roman"/>
          <w:strike/>
          <w:sz w:val="24"/>
          <w:szCs w:val="24"/>
          <w:lang w:eastAsia="ru-RU"/>
        </w:rPr>
        <w:t xml:space="preserve"> </w:t>
      </w:r>
    </w:p>
    <w:p w:rsidR="00124C6F" w:rsidRPr="007779DB" w:rsidRDefault="000073BE" w:rsidP="00B9163B">
      <w:pPr>
        <w:spacing w:after="120" w:line="240" w:lineRule="auto"/>
        <w:ind w:firstLine="510"/>
        <w:jc w:val="both"/>
        <w:rPr>
          <w:rFonts w:ascii="Times New Roman" w:eastAsia="@BatangChe" w:hAnsi="Times New Roman"/>
          <w:i/>
          <w:spacing w:val="40"/>
          <w:sz w:val="24"/>
          <w:szCs w:val="24"/>
          <w:lang w:eastAsia="ar-SA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24C6F" w:rsidRPr="007779D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24C6F" w:rsidRPr="007779DB">
        <w:rPr>
          <w:rFonts w:ascii="Times New Roman" w:eastAsia="Times New Roman" w:hAnsi="Times New Roman"/>
          <w:sz w:val="24"/>
          <w:szCs w:val="24"/>
        </w:rPr>
        <w:t xml:space="preserve"> копии </w:t>
      </w:r>
      <w:r w:rsidR="00124C6F" w:rsidRPr="007779DB">
        <w:rPr>
          <w:rFonts w:ascii="Times New Roman" w:eastAsia="Times New Roman" w:hAnsi="Times New Roman"/>
          <w:iCs/>
          <w:sz w:val="24"/>
          <w:szCs w:val="24"/>
        </w:rPr>
        <w:t xml:space="preserve">трудовых договоров, или должностных инструкций (выписки из должностной инструкции), подтверждающие наличие у специалистов указанных в пункте 3) должностных обязанностей, </w:t>
      </w:r>
      <w:r w:rsidR="00124C6F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указанных в подпункте 2а, пункта 3.5 настоящего </w:t>
      </w:r>
      <w:proofErr w:type="gramStart"/>
      <w:r w:rsidR="00AB1EC5" w:rsidRPr="007779DB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C4CE3" w:rsidRPr="007779DB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End"/>
      <w:r w:rsidR="00AC4CE3" w:rsidRPr="007779DB">
        <w:rPr>
          <w:rFonts w:ascii="Times New Roman" w:hAnsi="Times New Roman"/>
          <w:i/>
          <w:sz w:val="24"/>
          <w:szCs w:val="24"/>
          <w:lang w:eastAsia="ru-RU"/>
        </w:rPr>
        <w:t>пред</w:t>
      </w:r>
      <w:r w:rsidR="009B5055">
        <w:rPr>
          <w:rFonts w:ascii="Times New Roman" w:hAnsi="Times New Roman"/>
          <w:i/>
          <w:sz w:val="24"/>
          <w:szCs w:val="24"/>
          <w:lang w:eastAsia="ru-RU"/>
        </w:rPr>
        <w:t>о</w:t>
      </w:r>
      <w:r w:rsidR="00AC4CE3" w:rsidRPr="007779DB">
        <w:rPr>
          <w:rFonts w:ascii="Times New Roman" w:hAnsi="Times New Roman"/>
          <w:i/>
          <w:sz w:val="24"/>
          <w:szCs w:val="24"/>
          <w:lang w:eastAsia="ru-RU"/>
        </w:rPr>
        <w:t>ставл</w:t>
      </w:r>
      <w:r w:rsidR="00217FFD" w:rsidRPr="007779DB">
        <w:rPr>
          <w:rFonts w:ascii="Times New Roman" w:hAnsi="Times New Roman"/>
          <w:i/>
          <w:sz w:val="24"/>
          <w:szCs w:val="24"/>
          <w:lang w:eastAsia="ru-RU"/>
        </w:rPr>
        <w:t>я</w:t>
      </w:r>
      <w:r w:rsidR="003F0398" w:rsidRPr="007779DB">
        <w:rPr>
          <w:rFonts w:ascii="Times New Roman" w:hAnsi="Times New Roman"/>
          <w:i/>
          <w:sz w:val="24"/>
          <w:szCs w:val="24"/>
          <w:lang w:eastAsia="ru-RU"/>
        </w:rPr>
        <w:t>ю</w:t>
      </w:r>
      <w:r w:rsidR="00AC4CE3" w:rsidRPr="007779DB">
        <w:rPr>
          <w:rFonts w:ascii="Times New Roman" w:hAnsi="Times New Roman"/>
          <w:i/>
          <w:sz w:val="24"/>
          <w:szCs w:val="24"/>
          <w:lang w:eastAsia="ru-RU"/>
        </w:rPr>
        <w:t>тся копии всех листов документов);</w:t>
      </w:r>
    </w:p>
    <w:p w:rsidR="009D2698" w:rsidRPr="007779DB" w:rsidRDefault="000073BE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D2698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) копии документов, подтверждающих соответствие квалификации лиц, указанных в пункте 3 настоящего пункта, требованиям утвержденных в отношении таких лиц квалификационных стандартов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9D2698"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D2698" w:rsidRPr="007779DB" w:rsidRDefault="000073BE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D2698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) копии документов, подтверждающих соответствие индивидуального предпринимателя или юридического лица иным требованиям, установленным во внутренних документах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9D2698" w:rsidRPr="007779DB">
        <w:rPr>
          <w:rFonts w:ascii="Times New Roman" w:eastAsia="Times New Roman" w:hAnsi="Times New Roman"/>
          <w:sz w:val="24"/>
          <w:szCs w:val="24"/>
          <w:lang w:eastAsia="ru-RU"/>
        </w:rPr>
        <w:t>, засвидетельствованные в соответствии с требованиями 4.7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24C6F" w:rsidRPr="007779DB" w:rsidRDefault="00124C6F" w:rsidP="00A16E65">
      <w:pPr>
        <w:pStyle w:val="a9"/>
        <w:numPr>
          <w:ilvl w:val="0"/>
          <w:numId w:val="30"/>
        </w:numPr>
        <w:spacing w:after="120"/>
        <w:jc w:val="both"/>
        <w:rPr>
          <w:rStyle w:val="af"/>
          <w:rFonts w:ascii="Times New Roman" w:hAnsi="Times New Roman"/>
          <w:i/>
          <w:color w:val="auto"/>
          <w:sz w:val="24"/>
          <w:szCs w:val="24"/>
          <w:u w:val="none"/>
        </w:rPr>
      </w:pPr>
      <w:r w:rsidRPr="007779DB">
        <w:rPr>
          <w:rStyle w:val="af"/>
          <w:rFonts w:ascii="Times New Roman" w:hAnsi="Times New Roman"/>
          <w:color w:val="auto"/>
          <w:sz w:val="24"/>
          <w:szCs w:val="24"/>
          <w:u w:val="none"/>
        </w:rPr>
        <w:t xml:space="preserve">копии документов об основной материально технической базе </w:t>
      </w:r>
      <w:r w:rsidRPr="007779DB">
        <w:rPr>
          <w:rStyle w:val="af"/>
          <w:rFonts w:ascii="Times New Roman" w:hAnsi="Times New Roman"/>
          <w:i/>
          <w:color w:val="auto"/>
          <w:sz w:val="24"/>
          <w:szCs w:val="24"/>
          <w:u w:val="none"/>
        </w:rPr>
        <w:t>(свидетельства, договоры);</w:t>
      </w:r>
    </w:p>
    <w:p w:rsidR="00124C6F" w:rsidRPr="007779DB" w:rsidRDefault="00124C6F" w:rsidP="00A16E65">
      <w:pPr>
        <w:pStyle w:val="a9"/>
        <w:numPr>
          <w:ilvl w:val="0"/>
          <w:numId w:val="30"/>
        </w:numPr>
        <w:spacing w:after="120"/>
        <w:jc w:val="both"/>
        <w:rPr>
          <w:rStyle w:val="af"/>
          <w:rFonts w:ascii="Times New Roman" w:hAnsi="Times New Roman"/>
          <w:color w:val="auto"/>
          <w:sz w:val="24"/>
          <w:szCs w:val="24"/>
          <w:u w:val="none"/>
        </w:rPr>
      </w:pPr>
      <w:r w:rsidRPr="007779DB">
        <w:rPr>
          <w:rStyle w:val="af"/>
          <w:rFonts w:ascii="Times New Roman" w:hAnsi="Times New Roman"/>
          <w:color w:val="auto"/>
          <w:sz w:val="24"/>
          <w:szCs w:val="24"/>
          <w:u w:val="none"/>
        </w:rPr>
        <w:t xml:space="preserve">копии документов о системе строительного контроля качества </w:t>
      </w:r>
      <w:r w:rsidRPr="007779DB">
        <w:rPr>
          <w:rStyle w:val="af"/>
          <w:rFonts w:ascii="Times New Roman" w:hAnsi="Times New Roman"/>
          <w:i/>
          <w:color w:val="auto"/>
          <w:sz w:val="24"/>
          <w:szCs w:val="24"/>
          <w:u w:val="none"/>
        </w:rPr>
        <w:t>(положения, приказы);</w:t>
      </w:r>
    </w:p>
    <w:p w:rsidR="00124C6F" w:rsidRPr="007779DB" w:rsidRDefault="00124C6F" w:rsidP="00A16E65">
      <w:pPr>
        <w:pStyle w:val="a9"/>
        <w:numPr>
          <w:ilvl w:val="0"/>
          <w:numId w:val="30"/>
        </w:numPr>
        <w:spacing w:after="120"/>
        <w:jc w:val="both"/>
        <w:rPr>
          <w:rStyle w:val="af"/>
          <w:rFonts w:ascii="Times New Roman" w:hAnsi="Times New Roman"/>
          <w:color w:val="auto"/>
          <w:sz w:val="24"/>
          <w:szCs w:val="24"/>
          <w:u w:val="none"/>
        </w:rPr>
      </w:pPr>
      <w:r w:rsidRPr="007779DB">
        <w:rPr>
          <w:rStyle w:val="af"/>
          <w:rFonts w:ascii="Times New Roman" w:hAnsi="Times New Roman"/>
          <w:color w:val="auto"/>
          <w:sz w:val="24"/>
          <w:szCs w:val="24"/>
          <w:u w:val="none"/>
        </w:rPr>
        <w:t xml:space="preserve">копии документов о системе управления охраной труда </w:t>
      </w:r>
      <w:r w:rsidRPr="007779DB">
        <w:rPr>
          <w:rStyle w:val="af"/>
          <w:rFonts w:ascii="Times New Roman" w:hAnsi="Times New Roman"/>
          <w:i/>
          <w:color w:val="auto"/>
          <w:sz w:val="24"/>
          <w:szCs w:val="24"/>
          <w:u w:val="none"/>
        </w:rPr>
        <w:t>(положения, приказы);</w:t>
      </w:r>
    </w:p>
    <w:p w:rsidR="00124C6F" w:rsidRPr="007779DB" w:rsidRDefault="00124C6F" w:rsidP="00A16E65">
      <w:pPr>
        <w:pStyle w:val="a9"/>
        <w:numPr>
          <w:ilvl w:val="0"/>
          <w:numId w:val="30"/>
        </w:numPr>
        <w:spacing w:after="120"/>
        <w:jc w:val="both"/>
        <w:rPr>
          <w:rStyle w:val="af"/>
          <w:rFonts w:ascii="Times New Roman" w:hAnsi="Times New Roman"/>
          <w:color w:val="auto"/>
          <w:sz w:val="24"/>
          <w:szCs w:val="24"/>
          <w:u w:val="none"/>
        </w:rPr>
      </w:pPr>
      <w:r w:rsidRPr="007779DB">
        <w:rPr>
          <w:rStyle w:val="af"/>
          <w:rFonts w:ascii="Times New Roman" w:hAnsi="Times New Roman"/>
          <w:color w:val="auto"/>
          <w:sz w:val="24"/>
          <w:szCs w:val="24"/>
          <w:u w:val="none"/>
        </w:rPr>
        <w:t xml:space="preserve">копии документов о системе производственного контроля промышленной </w:t>
      </w:r>
      <w:r w:rsidR="000073BE" w:rsidRPr="007779DB">
        <w:rPr>
          <w:rStyle w:val="af"/>
          <w:rFonts w:ascii="Times New Roman" w:hAnsi="Times New Roman"/>
          <w:color w:val="auto"/>
          <w:sz w:val="24"/>
          <w:szCs w:val="24"/>
          <w:u w:val="none"/>
        </w:rPr>
        <w:t>безопасности (при необходимости</w:t>
      </w:r>
      <w:r w:rsidRPr="007779DB">
        <w:rPr>
          <w:rStyle w:val="af"/>
          <w:rFonts w:ascii="Times New Roman" w:hAnsi="Times New Roman"/>
          <w:color w:val="auto"/>
          <w:sz w:val="24"/>
          <w:szCs w:val="24"/>
          <w:u w:val="none"/>
        </w:rPr>
        <w:t>);</w:t>
      </w:r>
    </w:p>
    <w:p w:rsidR="009D2698" w:rsidRPr="007779DB" w:rsidRDefault="000073BE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D2698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) опись прилагаемых документов по рекомендуемой форме </w:t>
      </w:r>
      <w:r w:rsidR="00124C6F" w:rsidRPr="007779DB">
        <w:rPr>
          <w:rStyle w:val="af"/>
          <w:rFonts w:ascii="Times New Roman" w:hAnsi="Times New Roman"/>
          <w:color w:val="auto"/>
          <w:u w:val="none"/>
        </w:rPr>
        <w:t>(</w:t>
      </w:r>
      <w:r w:rsidR="00124C6F" w:rsidRPr="007779DB">
        <w:rPr>
          <w:rFonts w:ascii="Times New Roman" w:hAnsi="Times New Roman"/>
          <w:sz w:val="24"/>
          <w:szCs w:val="24"/>
        </w:rPr>
        <w:t>Приложение к заявлению</w:t>
      </w:r>
      <w:r w:rsidR="00124C6F" w:rsidRPr="007779DB">
        <w:rPr>
          <w:rStyle w:val="af"/>
          <w:rFonts w:ascii="Times New Roman" w:hAnsi="Times New Roman"/>
          <w:color w:val="auto"/>
          <w:u w:val="none"/>
        </w:rPr>
        <w:t>).</w:t>
      </w:r>
    </w:p>
    <w:p w:rsidR="00E87B5E" w:rsidRPr="007779DB" w:rsidRDefault="00E87B5E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698" w:rsidRPr="007779DB" w:rsidRDefault="009D2698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4.7. Свидетельство верности копий документов, прилагаемых к заявлению о приеме в члены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ED400E" w:rsidRPr="007779D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подписью руководителя или уполномоченного на то должностного лица и печатью (при наличии). Отметка о свидетельствовании верности копии документа содержит:</w:t>
      </w:r>
    </w:p>
    <w:p w:rsidR="009D2698" w:rsidRPr="007779DB" w:rsidRDefault="009D2698" w:rsidP="00B9163B">
      <w:pPr>
        <w:spacing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1) надпись, свидетельствующую верность копии и которая может быть выражена, например, словами «Верно», «Копия верна» и т.д.;</w:t>
      </w:r>
    </w:p>
    <w:p w:rsidR="009D2698" w:rsidRPr="007779DB" w:rsidRDefault="009D2698" w:rsidP="00B9163B">
      <w:pPr>
        <w:spacing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2) наименование должности лица, засвидетельствовавшего верность копии; </w:t>
      </w:r>
    </w:p>
    <w:p w:rsidR="009D2698" w:rsidRPr="007779DB" w:rsidRDefault="009D2698" w:rsidP="00B9163B">
      <w:pPr>
        <w:spacing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3) собственноручную подпись такого лица и расшифровку его подписи (инициалы, фамилию); </w:t>
      </w:r>
    </w:p>
    <w:p w:rsidR="009D2698" w:rsidRPr="007779DB" w:rsidRDefault="009D2698" w:rsidP="00B9163B">
      <w:pPr>
        <w:spacing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4) дату свидетельствования верности копии;</w:t>
      </w:r>
    </w:p>
    <w:p w:rsidR="009D2698" w:rsidRPr="007779DB" w:rsidRDefault="009D2698" w:rsidP="00B9163B">
      <w:pPr>
        <w:spacing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5) уведомительную надпись о том, что подлинник документа, с которого снята копия, находится у такого индивидуального предпринимателя или такого юридического лица.</w:t>
      </w:r>
    </w:p>
    <w:p w:rsidR="007A033F" w:rsidRPr="007779DB" w:rsidRDefault="007A033F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698" w:rsidRPr="007779DB" w:rsidRDefault="009D2698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4.8.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казывать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в заявлении сведения, не предусмотренные </w:t>
      </w:r>
      <w:r w:rsidR="003F0398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proofErr w:type="gramStart"/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,  и</w:t>
      </w:r>
      <w:proofErr w:type="gramEnd"/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прилагать к заявлению документы, не предусмотренные </w:t>
      </w:r>
      <w:r w:rsidR="003F0398" w:rsidRPr="007779DB">
        <w:rPr>
          <w:rFonts w:ascii="Times New Roman" w:eastAsia="Times New Roman" w:hAnsi="Times New Roman"/>
          <w:sz w:val="24"/>
          <w:szCs w:val="24"/>
          <w:lang w:eastAsia="ru-RU"/>
        </w:rPr>
        <w:t>пунктом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4.6.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требуется.</w:t>
      </w:r>
    </w:p>
    <w:p w:rsidR="009D2698" w:rsidRPr="007779DB" w:rsidRDefault="009D2698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4.9. Заявление о приеме в члены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прилагаемые к нему документы юридическим лицом или индивидуальным предпринимателем, пред</w:t>
      </w:r>
      <w:r w:rsidR="009B505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ставляются в СРО непосредственно или направляются заказным почтовым отправлением с уведомлением о вручении. При непосредственном обращении в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обратившееся лицо, предъявляет документ, удостоверяющий его личность, и документ, подтверждающий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полномочия на пред</w:t>
      </w:r>
      <w:r w:rsidR="00177A44" w:rsidRPr="007779D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ставление в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 о приеме в члены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прилагаемых к нему документов.</w:t>
      </w:r>
    </w:p>
    <w:p w:rsidR="00BB5565" w:rsidRPr="007779DB" w:rsidRDefault="009D2698" w:rsidP="00BB5565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4.10. </w:t>
      </w:r>
      <w:r w:rsidR="0005717C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5565" w:rsidRPr="007779DB">
        <w:rPr>
          <w:rFonts w:ascii="Times New Roman" w:eastAsia="Times New Roman" w:hAnsi="Times New Roman"/>
          <w:sz w:val="24"/>
          <w:szCs w:val="24"/>
          <w:lang w:eastAsia="ru-RU"/>
        </w:rPr>
        <w:t>Для содействия в</w:t>
      </w:r>
      <w:r w:rsidR="0005717C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5565" w:rsidRPr="007779DB">
        <w:rPr>
          <w:rFonts w:ascii="Times New Roman" w:eastAsia="Times New Roman" w:hAnsi="Times New Roman"/>
          <w:sz w:val="24"/>
          <w:szCs w:val="24"/>
          <w:lang w:eastAsia="ru-RU"/>
        </w:rPr>
        <w:t>подготовке</w:t>
      </w:r>
      <w:r w:rsidR="0005717C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 </w:t>
      </w:r>
      <w:hyperlink w:anchor="_Приложение_В_(рекомендуемое)" w:history="1">
        <w:r w:rsidR="00BB5565" w:rsidRPr="007779DB">
          <w:rPr>
            <w:rFonts w:ascii="Times New Roman" w:eastAsia="Times New Roman" w:hAnsi="Times New Roman"/>
            <w:color w:val="0000FF"/>
            <w:sz w:val="24"/>
          </w:rPr>
          <w:t>(Приложение В)</w:t>
        </w:r>
      </w:hyperlink>
      <w:r w:rsidR="00BB5565" w:rsidRPr="007779DB">
        <w:rPr>
          <w:rFonts w:ascii="Times New Roman" w:eastAsia="Times New Roman" w:hAnsi="Times New Roman"/>
          <w:color w:val="0000FF"/>
          <w:sz w:val="24"/>
        </w:rPr>
        <w:t xml:space="preserve"> </w:t>
      </w:r>
      <w:r w:rsidR="00BB5565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прилагаемых к нему документов согласно </w:t>
      </w:r>
      <w:r w:rsidR="003F0398" w:rsidRPr="007779DB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217FFD" w:rsidRPr="007779D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F0398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ункту «а» </w:t>
      </w:r>
      <w:r w:rsidR="00BB5565" w:rsidRPr="007779DB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3F0398" w:rsidRPr="007779D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B5565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4.6., </w:t>
      </w:r>
      <w:r w:rsidR="0005717C" w:rsidRPr="007779DB">
        <w:rPr>
          <w:rFonts w:ascii="Times New Roman" w:eastAsia="Times New Roman" w:hAnsi="Times New Roman"/>
          <w:sz w:val="24"/>
          <w:szCs w:val="24"/>
          <w:lang w:eastAsia="ru-RU"/>
        </w:rPr>
        <w:t>в Ассоциаци</w:t>
      </w:r>
      <w:r w:rsidR="00BB5565" w:rsidRPr="007779D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5717C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5565" w:rsidRPr="007779DB">
        <w:rPr>
          <w:rFonts w:ascii="Times New Roman" w:eastAsia="Times New Roman" w:hAnsi="Times New Roman"/>
          <w:sz w:val="24"/>
          <w:szCs w:val="24"/>
          <w:lang w:eastAsia="ru-RU"/>
        </w:rPr>
        <w:t>используется система личных кабинетов</w:t>
      </w:r>
      <w:r w:rsidR="00865F21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A16E65" w:rsidRPr="007779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A16E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5F21" w:rsidRPr="007779DB">
        <w:rPr>
          <w:rFonts w:ascii="Times New Roman" w:eastAsia="Times New Roman" w:hAnsi="Times New Roman"/>
          <w:sz w:val="24"/>
          <w:szCs w:val="24"/>
          <w:lang w:eastAsia="ru-RU"/>
        </w:rPr>
        <w:t>ЛК)</w:t>
      </w:r>
      <w:r w:rsidR="00BB5565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5F21" w:rsidRPr="007779DB" w:rsidRDefault="008A3BE8" w:rsidP="00BB5565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формальной регистрации </w:t>
      </w:r>
      <w:r w:rsidR="00865F21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в ЛК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кандидат</w:t>
      </w:r>
      <w:r w:rsidR="00865F21" w:rsidRPr="007779D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в члены Ассоциации </w:t>
      </w:r>
      <w:r w:rsidR="00BB5565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предлагается заполнение электронных форм </w:t>
      </w:r>
      <w:r w:rsidR="00865F21" w:rsidRPr="007779D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B5565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дистанционн</w:t>
      </w:r>
      <w:r w:rsidR="00865F21" w:rsidRPr="007779DB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BB5565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согласование</w:t>
      </w:r>
      <w:r w:rsidR="00865F21" w:rsidRPr="007779D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B5565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5F21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уполномоченным специалистом</w:t>
      </w:r>
      <w:r w:rsidR="00BB5565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="00865F21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0E1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</w:t>
      </w:r>
      <w:r w:rsidR="004D2119" w:rsidRPr="007779D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DF0E1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2119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BB5565" w:rsidRPr="007779DB">
        <w:rPr>
          <w:rFonts w:ascii="Times New Roman" w:eastAsia="Times New Roman" w:hAnsi="Times New Roman"/>
          <w:sz w:val="24"/>
          <w:szCs w:val="24"/>
          <w:lang w:eastAsia="ru-RU"/>
        </w:rPr>
        <w:t>автоматическ</w:t>
      </w:r>
      <w:r w:rsidR="00DF0E17" w:rsidRPr="007779DB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="00BB5565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</w:t>
      </w:r>
      <w:r w:rsidR="00865F21" w:rsidRPr="007779DB">
        <w:rPr>
          <w:rFonts w:ascii="Times New Roman" w:eastAsia="Times New Roman" w:hAnsi="Times New Roman"/>
          <w:sz w:val="24"/>
          <w:szCs w:val="24"/>
          <w:lang w:eastAsia="ru-RU"/>
        </w:rPr>
        <w:t>овани</w:t>
      </w:r>
      <w:r w:rsidR="00DF0E17" w:rsidRPr="007779DB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865F21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5565" w:rsidRPr="007779DB">
        <w:rPr>
          <w:rFonts w:ascii="Times New Roman" w:eastAsia="Times New Roman" w:hAnsi="Times New Roman"/>
          <w:sz w:val="24"/>
          <w:szCs w:val="24"/>
          <w:lang w:eastAsia="ru-RU"/>
        </w:rPr>
        <w:t>печатны</w:t>
      </w:r>
      <w:r w:rsidR="00865F21" w:rsidRPr="007779DB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BB5565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 необходимых для вступления в Ассоциацию. </w:t>
      </w:r>
      <w:r w:rsidR="00BB5565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5565" w:rsidRPr="007779DB" w:rsidRDefault="008A3BE8" w:rsidP="00865F21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С учетом того, что приложени</w:t>
      </w:r>
      <w:r w:rsidR="002508AA" w:rsidRPr="007779D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к заявлению </w:t>
      </w:r>
      <w:r w:rsidR="002508AA" w:rsidRPr="007779DB">
        <w:rPr>
          <w:rFonts w:ascii="Times New Roman" w:eastAsia="Times New Roman" w:hAnsi="Times New Roman"/>
          <w:sz w:val="24"/>
          <w:szCs w:val="24"/>
          <w:lang w:eastAsia="ru-RU"/>
        </w:rPr>
        <w:t>составляются по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2508AA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ам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отчетности членов Ассоциации</w:t>
      </w:r>
      <w:r w:rsidR="002508AA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65F21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то </w:t>
      </w:r>
      <w:r w:rsidR="002508AA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приема в члены </w:t>
      </w:r>
      <w:r w:rsidR="00DF0E17" w:rsidRPr="007779DB">
        <w:rPr>
          <w:rFonts w:ascii="Times New Roman" w:eastAsia="Times New Roman" w:hAnsi="Times New Roman"/>
          <w:sz w:val="24"/>
          <w:szCs w:val="24"/>
          <w:lang w:eastAsia="ru-RU"/>
        </w:rPr>
        <w:t>СРО</w:t>
      </w:r>
      <w:r w:rsidR="00865F21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8AA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и замены статуса </w:t>
      </w:r>
      <w:r w:rsidR="00A16E65">
        <w:rPr>
          <w:rFonts w:ascii="Times New Roman" w:eastAsia="Times New Roman" w:hAnsi="Times New Roman"/>
          <w:sz w:val="24"/>
          <w:szCs w:val="24"/>
          <w:lang w:eastAsia="ru-RU"/>
        </w:rPr>
        <w:t>ЛК</w:t>
      </w:r>
      <w:r w:rsidR="002508AA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865F21" w:rsidRPr="007779D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508AA" w:rsidRPr="007779DB">
        <w:rPr>
          <w:rFonts w:ascii="Times New Roman" w:eastAsia="Times New Roman" w:hAnsi="Times New Roman"/>
          <w:sz w:val="24"/>
          <w:szCs w:val="24"/>
          <w:lang w:eastAsia="ru-RU"/>
        </w:rPr>
        <w:t>кандидат</w:t>
      </w:r>
      <w:r w:rsidR="00865F21" w:rsidRPr="007779D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508AA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» на </w:t>
      </w:r>
      <w:r w:rsidR="00865F21" w:rsidRPr="007779D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508AA" w:rsidRPr="007779DB">
        <w:rPr>
          <w:rFonts w:ascii="Times New Roman" w:eastAsia="Times New Roman" w:hAnsi="Times New Roman"/>
          <w:sz w:val="24"/>
          <w:szCs w:val="24"/>
          <w:lang w:eastAsia="ru-RU"/>
        </w:rPr>
        <w:t>члена</w:t>
      </w:r>
      <w:r w:rsidR="00865F21" w:rsidRPr="007779D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508AA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5F21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A16E65">
        <w:rPr>
          <w:rFonts w:ascii="Times New Roman" w:eastAsia="Times New Roman" w:hAnsi="Times New Roman"/>
          <w:sz w:val="24"/>
          <w:szCs w:val="24"/>
          <w:lang w:eastAsia="ru-RU"/>
        </w:rPr>
        <w:t>ЛК</w:t>
      </w:r>
      <w:r w:rsidR="003F0398" w:rsidRPr="007779D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65F21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сохраняется готовый отчет нового члена Ассоциации, предусмотренный Положени</w:t>
      </w:r>
      <w:r w:rsidR="00DF0E17" w:rsidRPr="007779D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65F21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м о контроле деятельности </w:t>
      </w:r>
      <w:r w:rsidR="00DF0E17" w:rsidRPr="007779DB">
        <w:rPr>
          <w:rFonts w:ascii="Times New Roman" w:eastAsia="Times New Roman" w:hAnsi="Times New Roman"/>
          <w:sz w:val="24"/>
          <w:szCs w:val="24"/>
          <w:lang w:eastAsia="ru-RU"/>
        </w:rPr>
        <w:t>членов Ассоциации.</w:t>
      </w:r>
    </w:p>
    <w:p w:rsidR="009D2698" w:rsidRPr="007779DB" w:rsidRDefault="0005717C" w:rsidP="00DF0E17">
      <w:pP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4.10.1. </w:t>
      </w:r>
      <w:r w:rsidR="009D2698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установления </w:t>
      </w:r>
      <w:r w:rsidR="00DF0E17" w:rsidRPr="007779D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9D2698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электронного документооборота, заявление о приеме в члены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9D2698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прилагаемые к нему документы,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быть направлены в Ассоциацию </w:t>
      </w:r>
      <w:r w:rsidR="00DF0E1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ЛК,  </w:t>
      </w:r>
      <w:r w:rsidR="009D2698" w:rsidRPr="007779DB">
        <w:rPr>
          <w:rFonts w:ascii="Times New Roman" w:eastAsia="Times New Roman" w:hAnsi="Times New Roman"/>
          <w:sz w:val="24"/>
          <w:szCs w:val="24"/>
          <w:lang w:eastAsia="ru-RU"/>
        </w:rPr>
        <w:t>в форме электронных документов (пакета электронных документов), подписанных не иначе как усиленной квалифицированной электронной подписью соответствующего должностного лица, действующего без доверенности от имени юридического лица, или индивидуального предпринимателя.</w:t>
      </w:r>
    </w:p>
    <w:p w:rsidR="009D2698" w:rsidRPr="007779DB" w:rsidRDefault="009D2698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4.11. Заявление о приеме в члены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прилагаемые к нему документы принимаются по описи, копия которой с отметкой о дате приема указанных заявления и документов в день приема вручается лицу, обратившемуся с таким заявлением, или направляется ему заказным почтовым отправлением с уведомлением о вручении либо по выбору такого лица в форме электронного документа, подписанного усиленной квалифицированной электронной подписью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, способом, обеспечивающим подтверждение получения такой копии лицом, обратившимся с заявлением и подтверждение доставки указанного документа.</w:t>
      </w:r>
    </w:p>
    <w:p w:rsidR="009D2698" w:rsidRPr="007779DB" w:rsidRDefault="009D2698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4.12. В случае если заявление о приеме в члены </w:t>
      </w:r>
      <w:r w:rsidR="00E87B5E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прилагаемые к нему документы оформлены с нарушением требований, установленных настоящим разделом, и (или) документы, указанные в части 4.6  настоящего раздела, пред</w:t>
      </w:r>
      <w:r w:rsidR="009B505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ставлены не в полном объеме, в </w:t>
      </w:r>
      <w:r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>течение трех рабочих дней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приема заявления 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Ассоциация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 юридическому лицу или индивидуальному предпринимателю способом, указанным в заявлении о приеме в члены 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, уведомление о необходимости </w:t>
      </w:r>
      <w:r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>устранения в тридцатидневный срок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выявленных нарушений и (или) пред</w:t>
      </w:r>
      <w:r w:rsidR="00177A44" w:rsidRPr="007779D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ставления документов, которые отсутствуют.</w:t>
      </w:r>
    </w:p>
    <w:p w:rsidR="00AB5FCB" w:rsidRPr="007779DB" w:rsidRDefault="00AB5FCB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D5B" w:rsidRPr="007779DB" w:rsidRDefault="004863ED" w:rsidP="009431D5">
      <w:pPr>
        <w:pStyle w:val="1"/>
        <w:numPr>
          <w:ilvl w:val="0"/>
          <w:numId w:val="15"/>
        </w:numPr>
        <w:spacing w:before="120" w:after="240" w:line="240" w:lineRule="auto"/>
        <w:ind w:left="403" w:hanging="403"/>
        <w:rPr>
          <w:rFonts w:ascii="Times New Roman" w:hAnsi="Times New Roman"/>
          <w:color w:val="auto"/>
          <w:sz w:val="26"/>
          <w:szCs w:val="26"/>
        </w:rPr>
      </w:pPr>
      <w:bookmarkStart w:id="23" w:name="_Toc506812656"/>
      <w:r w:rsidRPr="007779DB">
        <w:rPr>
          <w:rFonts w:ascii="Times New Roman" w:hAnsi="Times New Roman"/>
          <w:color w:val="auto"/>
          <w:sz w:val="26"/>
          <w:szCs w:val="26"/>
        </w:rPr>
        <w:t>Проверка</w:t>
      </w:r>
      <w:r w:rsidR="00200D5B" w:rsidRPr="007779DB">
        <w:rPr>
          <w:rFonts w:ascii="Times New Roman" w:hAnsi="Times New Roman"/>
          <w:color w:val="auto"/>
          <w:sz w:val="26"/>
          <w:szCs w:val="26"/>
        </w:rPr>
        <w:t xml:space="preserve"> соответствия юридического лица или индивидуального предпринимателя условиям членства в </w:t>
      </w:r>
      <w:r w:rsidR="00D676B0" w:rsidRPr="007779DB">
        <w:rPr>
          <w:rFonts w:ascii="Times New Roman" w:hAnsi="Times New Roman"/>
          <w:color w:val="auto"/>
          <w:sz w:val="26"/>
          <w:szCs w:val="26"/>
        </w:rPr>
        <w:t>Ассоциации</w:t>
      </w:r>
      <w:bookmarkEnd w:id="23"/>
    </w:p>
    <w:p w:rsidR="00424561" w:rsidRPr="007779DB" w:rsidRDefault="00D676B0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Настоящим положением</w:t>
      </w:r>
      <w:r w:rsidR="00424561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устанавливаются следующие требования к</w:t>
      </w:r>
      <w:r w:rsidR="00424561" w:rsidRPr="007779DB">
        <w:rPr>
          <w:rFonts w:ascii="Times New Roman" w:hAnsi="Times New Roman"/>
        </w:rPr>
        <w:t xml:space="preserve"> </w:t>
      </w:r>
      <w:r w:rsidR="004863ED" w:rsidRPr="007779DB">
        <w:rPr>
          <w:rFonts w:ascii="Times New Roman" w:hAnsi="Times New Roman"/>
          <w:sz w:val="24"/>
          <w:szCs w:val="24"/>
        </w:rPr>
        <w:t>проверке</w:t>
      </w:r>
      <w:r w:rsidR="00424561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соответствия юридического лица или индивидуального предпринимателя условиям членства в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424561" w:rsidRPr="007779D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00D5B" w:rsidRPr="007779DB" w:rsidRDefault="00AB5FCB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00D5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.1 </w:t>
      </w:r>
      <w:r w:rsidR="004863ED" w:rsidRPr="007779DB">
        <w:rPr>
          <w:rFonts w:ascii="Times New Roman" w:eastAsia="Times New Roman" w:hAnsi="Times New Roman"/>
          <w:sz w:val="24"/>
          <w:szCs w:val="24"/>
          <w:lang w:eastAsia="ru-RU"/>
        </w:rPr>
        <w:t>Проверка</w:t>
      </w:r>
      <w:r w:rsidR="00200D5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соответствия юридического лица или индивидуального предпринимателя условиям членства в 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200D5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комиссией</w:t>
      </w:r>
      <w:r w:rsidR="00200D5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4CE3" w:rsidRPr="007779D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00D5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не более 60 календарных дней с даты подачи заявления о вступлении в члены 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74C3C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4C3C" w:rsidRPr="007779DB" w:rsidRDefault="00AB5FCB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74C3C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.2 </w:t>
      </w:r>
      <w:r w:rsidR="004863ED" w:rsidRPr="007779DB">
        <w:rPr>
          <w:rFonts w:ascii="Times New Roman" w:eastAsia="Times New Roman" w:hAnsi="Times New Roman"/>
          <w:sz w:val="24"/>
          <w:szCs w:val="24"/>
          <w:lang w:eastAsia="ru-RU"/>
        </w:rPr>
        <w:t>Проверка</w:t>
      </w:r>
      <w:r w:rsidR="00C74C3C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соответствия юридического лица или индивидуального предпринимателя условиям членства в 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74C3C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на предмет соблюдения требований, установленных пунктами 3.2 – 3.4.</w:t>
      </w:r>
    </w:p>
    <w:p w:rsidR="004D2119" w:rsidRPr="007779DB" w:rsidRDefault="00AB5FCB" w:rsidP="004D2119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  <w:r w:rsidR="00C74C3C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.3 </w:t>
      </w:r>
      <w:r w:rsidR="004863ED" w:rsidRPr="007779DB">
        <w:rPr>
          <w:rFonts w:ascii="Times New Roman" w:eastAsia="Times New Roman" w:hAnsi="Times New Roman"/>
          <w:sz w:val="24"/>
          <w:szCs w:val="24"/>
          <w:lang w:eastAsia="ru-RU"/>
        </w:rPr>
        <w:t>Проверка</w:t>
      </w:r>
      <w:r w:rsidR="00C74C3C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соответствия юридического лица или индивидуального предпринимателя условиям членства в 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74C3C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форме проверки</w:t>
      </w:r>
      <w:r w:rsidR="00D77133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D2119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назначаемой Контрольной комиссией Ассоциации, с указанием формы (документарная </w:t>
      </w:r>
      <w:r w:rsidR="00D75833" w:rsidRPr="007779DB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4D2119" w:rsidRPr="007779DB">
        <w:rPr>
          <w:rFonts w:ascii="Times New Roman" w:eastAsia="Times New Roman" w:hAnsi="Times New Roman"/>
          <w:sz w:val="24"/>
          <w:szCs w:val="24"/>
          <w:lang w:eastAsia="ru-RU"/>
        </w:rPr>
        <w:t>ибо выездная) и состава комиссии по проверке</w:t>
      </w:r>
      <w:r w:rsidR="001C4E95" w:rsidRPr="007779DB">
        <w:rPr>
          <w:rFonts w:ascii="Times New Roman" w:eastAsia="Times New Roman" w:hAnsi="Times New Roman"/>
          <w:sz w:val="24"/>
          <w:szCs w:val="24"/>
          <w:lang w:eastAsia="ru-RU"/>
        </w:rPr>
        <w:t>. По результатам</w:t>
      </w:r>
      <w:r w:rsidR="004D2119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 </w:t>
      </w:r>
      <w:r w:rsidR="001C4E95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по проверке </w:t>
      </w:r>
      <w:r w:rsidR="004D2119" w:rsidRPr="007779DB">
        <w:rPr>
          <w:rFonts w:ascii="Times New Roman" w:eastAsia="Times New Roman" w:hAnsi="Times New Roman"/>
          <w:sz w:val="24"/>
          <w:szCs w:val="24"/>
          <w:lang w:eastAsia="ru-RU"/>
        </w:rPr>
        <w:t>состав</w:t>
      </w:r>
      <w:r w:rsidR="001C4E95" w:rsidRPr="007779DB">
        <w:rPr>
          <w:rFonts w:ascii="Times New Roman" w:eastAsia="Times New Roman" w:hAnsi="Times New Roman"/>
          <w:sz w:val="24"/>
          <w:szCs w:val="24"/>
          <w:lang w:eastAsia="ru-RU"/>
        </w:rPr>
        <w:t>ляет</w:t>
      </w:r>
      <w:r w:rsidR="004D2119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</w:t>
      </w:r>
      <w:hyperlink w:anchor="_Приложение_А_(обязательное)" w:history="1">
        <w:r w:rsidR="004D2119" w:rsidRPr="007779DB">
          <w:rPr>
            <w:rStyle w:val="af"/>
            <w:rFonts w:ascii="Times New Roman" w:hAnsi="Times New Roman"/>
            <w:color w:val="0000FF"/>
            <w:sz w:val="24"/>
            <w:szCs w:val="24"/>
            <w:u w:val="none"/>
          </w:rPr>
          <w:t>(приложение А).</w:t>
        </w:r>
      </w:hyperlink>
    </w:p>
    <w:p w:rsidR="0021552F" w:rsidRPr="007779DB" w:rsidRDefault="00AC4CE3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5.4 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Ассоциация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вправе запросить у СРО, членом которой индивидуальный предприниматель или юридическое лицо являлись ранее, документы и (или) информацию, касающиеся деятельности такого индивидуального предпринимателя или такого юридического лица, включая акты проверок его деятельности.</w:t>
      </w:r>
    </w:p>
    <w:p w:rsidR="002F74C1" w:rsidRPr="007779DB" w:rsidRDefault="00AB5FCB" w:rsidP="00B9163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F74C1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.5 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Ассоциация</w:t>
      </w:r>
      <w:r w:rsidR="002F74C1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4A49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вправе запросить </w:t>
      </w:r>
      <w:r w:rsidR="002F74C1" w:rsidRPr="007779DB">
        <w:rPr>
          <w:rFonts w:ascii="Times New Roman" w:eastAsia="Times New Roman" w:hAnsi="Times New Roman"/>
          <w:sz w:val="24"/>
          <w:szCs w:val="24"/>
          <w:lang w:eastAsia="ru-RU"/>
        </w:rPr>
        <w:t>у НОСТРОЙ сведения о выплатах из компенсационного фонда (компенсационных фондов) СРО</w:t>
      </w:r>
      <w:r w:rsidR="002419B5" w:rsidRPr="007779DB">
        <w:rPr>
          <w:rFonts w:ascii="Times New Roman" w:eastAsia="Times New Roman" w:hAnsi="Times New Roman"/>
          <w:sz w:val="24"/>
          <w:szCs w:val="24"/>
          <w:lang w:eastAsia="ru-RU"/>
        </w:rPr>
        <w:t>, членом которой индивидуальный предприниматель или юридическое лицо являлись ранее, произведенных по вине такого индивидуального предпринимателя или юридического лица</w:t>
      </w:r>
      <w:r w:rsidR="00C55923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, сведения </w:t>
      </w:r>
      <w:r w:rsidR="00C55923" w:rsidRPr="007779DB">
        <w:rPr>
          <w:rFonts w:ascii="Times New Roman" w:hAnsi="Times New Roman"/>
          <w:sz w:val="24"/>
          <w:szCs w:val="24"/>
        </w:rPr>
        <w:t>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саморегулируемой организацией документов</w:t>
      </w:r>
      <w:r w:rsidR="002419B5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19B5" w:rsidRPr="007779DB" w:rsidRDefault="00AB5FCB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419B5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.6 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Ассоциация</w:t>
      </w:r>
      <w:r w:rsidR="002419B5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4A49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вправе запросить </w:t>
      </w:r>
      <w:r w:rsidR="002419B5" w:rsidRPr="007779D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419B5" w:rsidRPr="007779DB">
        <w:rPr>
          <w:rFonts w:ascii="Times New Roman" w:hAnsi="Times New Roman"/>
        </w:rPr>
        <w:t xml:space="preserve"> </w:t>
      </w:r>
      <w:r w:rsidR="002419B5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органов государственной власти и органов местного самоуправления информацию о деятельности юридического лица или индивидуального предпринимателя, необходимую для принятия решения о приеме в члены 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2419B5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6E32" w:rsidRPr="007779DB" w:rsidRDefault="00AB5FCB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1552F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419B5" w:rsidRPr="007779D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1552F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6E32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проверки сопоставляются данные, отраженные в документах юридического лица или индивидуального предпринимателя поданных в 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="00496E32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вместе с заявлением о приеме в члены 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496E32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1552F" w:rsidRPr="007779DB">
        <w:rPr>
          <w:rFonts w:ascii="Times New Roman" w:eastAsia="Times New Roman" w:hAnsi="Times New Roman"/>
          <w:sz w:val="24"/>
          <w:szCs w:val="24"/>
          <w:lang w:eastAsia="ru-RU"/>
        </w:rPr>
        <w:t>отраженные в документах, полученных от СРО</w:t>
      </w:r>
      <w:r w:rsidR="002F74C1" w:rsidRPr="007779DB">
        <w:rPr>
          <w:rFonts w:ascii="Times New Roman" w:eastAsia="Times New Roman" w:hAnsi="Times New Roman"/>
          <w:sz w:val="24"/>
          <w:szCs w:val="24"/>
          <w:lang w:eastAsia="ru-RU"/>
        </w:rPr>
        <w:t>, членом которой индивидуальный предприниматель или юридическое лицо являлись ранее, НОСТРОЙ</w:t>
      </w:r>
      <w:r w:rsidR="0021552F" w:rsidRPr="007779D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F74C1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 государственной власти и органов местного самоуправления,</w:t>
      </w:r>
      <w:r w:rsidR="0021552F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6E32" w:rsidRPr="007779DB">
        <w:rPr>
          <w:rFonts w:ascii="Times New Roman" w:eastAsia="Times New Roman" w:hAnsi="Times New Roman"/>
          <w:sz w:val="24"/>
          <w:szCs w:val="24"/>
          <w:lang w:eastAsia="ru-RU"/>
        </w:rPr>
        <w:t>с требованиями, указанными в пунктах 3.2 – 3.4.</w:t>
      </w:r>
    </w:p>
    <w:p w:rsidR="00C74C3C" w:rsidRPr="007779DB" w:rsidRDefault="00AB5FCB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96E32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419B5" w:rsidRPr="007779D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96E32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Отсутствие а</w:t>
      </w:r>
      <w:r w:rsidR="00C74C3C" w:rsidRPr="007779DB">
        <w:rPr>
          <w:rFonts w:ascii="Times New Roman" w:eastAsia="Times New Roman" w:hAnsi="Times New Roman"/>
          <w:sz w:val="24"/>
          <w:szCs w:val="24"/>
          <w:lang w:eastAsia="ru-RU"/>
        </w:rPr>
        <w:t>кт</w:t>
      </w:r>
      <w:r w:rsidR="00496E32" w:rsidRPr="007779D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74C3C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63ED" w:rsidRPr="007779DB">
        <w:rPr>
          <w:rFonts w:ascii="Times New Roman" w:eastAsia="Times New Roman" w:hAnsi="Times New Roman"/>
          <w:sz w:val="24"/>
          <w:szCs w:val="24"/>
          <w:lang w:eastAsia="ru-RU"/>
        </w:rPr>
        <w:t>проверки</w:t>
      </w:r>
      <w:r w:rsidR="00C74C3C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соответствия </w:t>
      </w:r>
      <w:r w:rsidR="00496E32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юридического лица или индивидуального предпринимателя условиям членства в 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496E32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основанием для принятия</w:t>
      </w:r>
      <w:r w:rsidR="00AC4CE3" w:rsidRPr="007779D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96E32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t>Правлением Ассоциации</w:t>
      </w:r>
      <w:r w:rsidR="00496E32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об отказе в приеме в члены 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496E32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основанию подпункта 1 пункта 3.5.</w:t>
      </w:r>
    </w:p>
    <w:p w:rsidR="00916365" w:rsidRPr="007779DB" w:rsidRDefault="00916365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5.9 Решение о приеме в члены 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t>Правление 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ближайшем (после подачи заявления) заседании, при условии соответствия 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кандидата в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член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заявленным уровням ответственности и категориям объектов строительства,</w:t>
      </w:r>
      <w:ins w:id="24" w:author="Михаил И. Соснин" w:date="2018-11-15T15:57:00Z">
        <w:r w:rsidR="00800CEC" w:rsidRPr="00800CEC">
          <w:t xml:space="preserve"> </w:t>
        </w:r>
        <w:r w:rsidR="00800CEC" w:rsidRPr="00800CEC">
          <w:rPr>
            <w:rFonts w:ascii="Times New Roman" w:eastAsia="Times New Roman" w:hAnsi="Times New Roman"/>
            <w:sz w:val="24"/>
            <w:szCs w:val="24"/>
            <w:lang w:eastAsia="ru-RU"/>
          </w:rPr>
          <w:t>реконструкции</w:t>
        </w:r>
        <w:r w:rsidR="00800CEC">
          <w:rPr>
            <w:rFonts w:ascii="Times New Roman" w:eastAsia="Times New Roman" w:hAnsi="Times New Roman"/>
            <w:sz w:val="24"/>
            <w:szCs w:val="24"/>
            <w:lang w:eastAsia="ru-RU"/>
          </w:rPr>
          <w:t>,</w:t>
        </w:r>
      </w:ins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капитального ремонта и </w:t>
      </w:r>
      <w:del w:id="25" w:author="Михаил И. Соснин" w:date="2018-11-15T15:56:00Z">
        <w:r w:rsidRPr="007779DB" w:rsidDel="00800CEC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реконструкции </w:delText>
        </w:r>
      </w:del>
      <w:ins w:id="26" w:author="Михаил И. Соснин" w:date="2018-11-15T15:57:00Z">
        <w:r w:rsidR="00800CEC">
          <w:rPr>
            <w:rFonts w:ascii="Times New Roman" w:eastAsia="Times New Roman" w:hAnsi="Times New Roman"/>
            <w:sz w:val="24"/>
            <w:szCs w:val="24"/>
            <w:lang w:eastAsia="ru-RU"/>
          </w:rPr>
          <w:t>сноса</w:t>
        </w:r>
      </w:ins>
      <w:del w:id="27" w:author="Михаил И. Соснин" w:date="2018-11-15T15:57:00Z">
        <w:r w:rsidRPr="007779DB" w:rsidDel="00800CEC">
          <w:rPr>
            <w:rFonts w:ascii="Times New Roman" w:eastAsia="Times New Roman" w:hAnsi="Times New Roman"/>
            <w:sz w:val="24"/>
            <w:szCs w:val="24"/>
            <w:lang w:eastAsia="ru-RU"/>
          </w:rPr>
          <w:delText>(2.</w:delText>
        </w:r>
        <w:r w:rsidR="00522761" w:rsidRPr="007779DB" w:rsidDel="00800CEC">
          <w:rPr>
            <w:rFonts w:ascii="Times New Roman" w:eastAsia="Times New Roman" w:hAnsi="Times New Roman"/>
            <w:sz w:val="24"/>
            <w:szCs w:val="24"/>
            <w:lang w:eastAsia="ru-RU"/>
          </w:rPr>
          <w:delText>6</w:delText>
        </w:r>
        <w:r w:rsidRPr="007779DB" w:rsidDel="00800CEC">
          <w:rPr>
            <w:rFonts w:ascii="Times New Roman" w:eastAsia="Times New Roman" w:hAnsi="Times New Roman"/>
            <w:sz w:val="24"/>
            <w:szCs w:val="24"/>
            <w:lang w:eastAsia="ru-RU"/>
          </w:rPr>
          <w:delText>)</w:delText>
        </w:r>
      </w:del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722A" w:rsidRDefault="00916365" w:rsidP="006A7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5.10 </w:t>
      </w:r>
      <w:r w:rsidR="006A722A">
        <w:rPr>
          <w:rFonts w:ascii="Times New Roman" w:hAnsi="Times New Roman"/>
          <w:sz w:val="24"/>
          <w:szCs w:val="24"/>
        </w:rPr>
        <w:t xml:space="preserve">Решение Правления о приеме в члены Ассоциации вступает в силу со дня уплаты в полном объеме вступительного взноса и взноса (взносов) в компенсационный фонд (компенсационные фонды). </w:t>
      </w:r>
    </w:p>
    <w:p w:rsidR="00916365" w:rsidRPr="007779DB" w:rsidRDefault="00916365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Внесение сведений о члене 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реестр 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t>членов 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</w:t>
      </w:r>
      <w:r w:rsidR="006A722A">
        <w:rPr>
          <w:rFonts w:ascii="Times New Roman" w:eastAsia="Times New Roman" w:hAnsi="Times New Roman"/>
          <w:sz w:val="24"/>
          <w:szCs w:val="24"/>
          <w:lang w:eastAsia="ru-RU"/>
        </w:rPr>
        <w:t>в день вступления в силу решения о приеме в члены 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4F88" w:rsidRPr="007779DB" w:rsidRDefault="002C4F88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A94" w:rsidRPr="007779DB" w:rsidRDefault="00423B66" w:rsidP="009431D5">
      <w:pPr>
        <w:pStyle w:val="1"/>
        <w:numPr>
          <w:ilvl w:val="0"/>
          <w:numId w:val="15"/>
        </w:numPr>
        <w:spacing w:before="120" w:after="240" w:line="240" w:lineRule="auto"/>
        <w:ind w:left="403" w:hanging="403"/>
        <w:rPr>
          <w:rFonts w:ascii="Times New Roman" w:hAnsi="Times New Roman"/>
          <w:color w:val="auto"/>
          <w:sz w:val="26"/>
          <w:szCs w:val="26"/>
        </w:rPr>
      </w:pPr>
      <w:bookmarkStart w:id="28" w:name="_Toc503453341"/>
      <w:bookmarkStart w:id="29" w:name="_Toc506812657"/>
      <w:r w:rsidRPr="007779DB">
        <w:rPr>
          <w:rFonts w:ascii="Times New Roman" w:hAnsi="Times New Roman"/>
          <w:color w:val="auto"/>
          <w:sz w:val="26"/>
          <w:szCs w:val="26"/>
        </w:rPr>
        <w:t>Порядок и</w:t>
      </w:r>
      <w:r w:rsidR="00CD3A94" w:rsidRPr="007779DB">
        <w:rPr>
          <w:rFonts w:ascii="Times New Roman" w:hAnsi="Times New Roman"/>
          <w:color w:val="auto"/>
          <w:sz w:val="26"/>
          <w:szCs w:val="26"/>
        </w:rPr>
        <w:t>зменени</w:t>
      </w:r>
      <w:r w:rsidRPr="007779DB">
        <w:rPr>
          <w:rFonts w:ascii="Times New Roman" w:hAnsi="Times New Roman"/>
          <w:color w:val="auto"/>
          <w:sz w:val="26"/>
          <w:szCs w:val="26"/>
        </w:rPr>
        <w:t>я</w:t>
      </w:r>
      <w:r w:rsidR="00CD3A94" w:rsidRPr="007779DB">
        <w:rPr>
          <w:rFonts w:ascii="Times New Roman" w:hAnsi="Times New Roman"/>
          <w:color w:val="auto"/>
          <w:sz w:val="26"/>
          <w:szCs w:val="26"/>
        </w:rPr>
        <w:t xml:space="preserve"> членом </w:t>
      </w:r>
      <w:r w:rsidR="00D676B0" w:rsidRPr="007779DB">
        <w:rPr>
          <w:rFonts w:ascii="Times New Roman" w:hAnsi="Times New Roman"/>
          <w:color w:val="auto"/>
          <w:sz w:val="26"/>
          <w:szCs w:val="26"/>
        </w:rPr>
        <w:t>Ассоциации</w:t>
      </w:r>
      <w:r w:rsidR="00CD3A94" w:rsidRPr="007779DB">
        <w:rPr>
          <w:rFonts w:ascii="Times New Roman" w:hAnsi="Times New Roman"/>
          <w:color w:val="auto"/>
          <w:sz w:val="26"/>
          <w:szCs w:val="26"/>
        </w:rPr>
        <w:t xml:space="preserve"> уровня (уровней) </w:t>
      </w:r>
      <w:proofErr w:type="gramStart"/>
      <w:r w:rsidR="00CD3A94" w:rsidRPr="007779DB">
        <w:rPr>
          <w:rFonts w:ascii="Times New Roman" w:hAnsi="Times New Roman"/>
          <w:color w:val="auto"/>
          <w:sz w:val="26"/>
          <w:szCs w:val="26"/>
        </w:rPr>
        <w:t>ответственности,  категорий</w:t>
      </w:r>
      <w:proofErr w:type="gramEnd"/>
      <w:r w:rsidR="00CD3A94" w:rsidRPr="007779DB">
        <w:rPr>
          <w:rFonts w:ascii="Times New Roman" w:hAnsi="Times New Roman"/>
          <w:color w:val="auto"/>
          <w:sz w:val="26"/>
          <w:szCs w:val="26"/>
        </w:rPr>
        <w:t xml:space="preserve"> объектов,  реквизитов организации</w:t>
      </w:r>
      <w:bookmarkEnd w:id="28"/>
      <w:bookmarkEnd w:id="29"/>
    </w:p>
    <w:p w:rsidR="00677962" w:rsidRPr="007779DB" w:rsidRDefault="002B7491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CD3A94"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="00D676B0"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>Настоящим положением</w:t>
      </w:r>
      <w:r w:rsidR="00677962"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устанавливаются следующие требования к изменению </w:t>
      </w:r>
      <w:r w:rsidR="005F1B79"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членом </w:t>
      </w:r>
      <w:r w:rsidR="00D676B0"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5F1B79"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77962"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уровня (уровней) ответственности члена </w:t>
      </w:r>
      <w:r w:rsidR="00D676B0"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677962"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324FB" w:rsidRPr="007779DB" w:rsidRDefault="00AB5FCB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07428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.1 </w:t>
      </w:r>
      <w:r w:rsidR="00F324F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членом 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F324F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(уровней) ответственности по обязательствам члена 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F324F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на основании заявления члена 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Ассоциации</w:t>
      </w:r>
      <w:r w:rsidR="00944DF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3A94" w:rsidRPr="007779DB">
        <w:rPr>
          <w:rFonts w:ascii="Times New Roman" w:hAnsi="Times New Roman"/>
        </w:rPr>
        <w:t xml:space="preserve"> </w:t>
      </w:r>
      <w:hyperlink w:anchor="_Приложение__Г" w:history="1">
        <w:r w:rsidR="00CD3A94" w:rsidRPr="007779DB">
          <w:rPr>
            <w:rStyle w:val="af"/>
            <w:rFonts w:ascii="Times New Roman" w:hAnsi="Times New Roman"/>
            <w:color w:val="0000FF"/>
            <w:sz w:val="24"/>
            <w:szCs w:val="24"/>
            <w:u w:val="none"/>
          </w:rPr>
          <w:t>(Приложение Г)</w:t>
        </w:r>
      </w:hyperlink>
      <w:r w:rsidR="00E36193">
        <w:rPr>
          <w:rStyle w:val="af"/>
          <w:rFonts w:ascii="Times New Roman" w:hAnsi="Times New Roman"/>
          <w:color w:val="0000FF"/>
          <w:sz w:val="24"/>
          <w:szCs w:val="24"/>
          <w:u w:val="none"/>
        </w:rPr>
        <w:t>,</w:t>
      </w:r>
      <w:r w:rsidR="00944DF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24F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в котором указывается выполнение требований к членству в 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F324F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76B0" w:rsidRPr="007779DB">
        <w:rPr>
          <w:rFonts w:ascii="Times New Roman" w:eastAsia="Times New Roman" w:hAnsi="Times New Roman"/>
          <w:sz w:val="24"/>
          <w:szCs w:val="24"/>
          <w:lang w:eastAsia="ru-RU"/>
        </w:rPr>
        <w:t>с приложением</w:t>
      </w:r>
      <w:r w:rsidR="008A1128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подтверждающих документов (при необходимости)</w:t>
      </w:r>
      <w:r w:rsidR="00F324FB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7962" w:rsidRPr="007779DB" w:rsidRDefault="00AB5FCB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324FB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226A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324F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2122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Ассоциацией</w:t>
      </w:r>
      <w:r w:rsidR="00677962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2122" w:rsidRPr="007779DB">
        <w:rPr>
          <w:rFonts w:ascii="Times New Roman" w:eastAsia="Times New Roman" w:hAnsi="Times New Roman"/>
          <w:sz w:val="24"/>
          <w:szCs w:val="24"/>
          <w:lang w:eastAsia="ru-RU"/>
        </w:rPr>
        <w:t>устанавливается</w:t>
      </w:r>
      <w:r w:rsidR="00677962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документов, необходимых для подтверждения соответствия требованиям к членству в </w:t>
      </w:r>
      <w:r w:rsidR="006A2122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677962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3A94" w:rsidRPr="007779DB" w:rsidRDefault="00AB5FCB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77962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226A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7962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3A94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членом </w:t>
      </w:r>
      <w:r w:rsidR="006A2122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D3A94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(уровней) ответственности по обязательствам члена </w:t>
      </w:r>
      <w:r w:rsidR="006A2122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D3A94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решением </w:t>
      </w:r>
      <w:r w:rsidR="006A2122" w:rsidRPr="007779DB">
        <w:rPr>
          <w:rFonts w:ascii="Times New Roman" w:eastAsia="Times New Roman" w:hAnsi="Times New Roman"/>
          <w:sz w:val="24"/>
          <w:szCs w:val="24"/>
          <w:lang w:eastAsia="ru-RU"/>
        </w:rPr>
        <w:t>правления Ассоциации</w:t>
      </w:r>
      <w:r w:rsidR="00CD3A94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D3A94" w:rsidRPr="007779DB">
        <w:rPr>
          <w:rFonts w:ascii="Times New Roman" w:eastAsia="Times New Roman" w:hAnsi="Times New Roman"/>
          <w:sz w:val="24"/>
        </w:rPr>
        <w:t xml:space="preserve">при условии соответствия члена </w:t>
      </w:r>
      <w:r w:rsidR="006A2122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D3A94" w:rsidRPr="007779DB">
        <w:rPr>
          <w:rFonts w:ascii="Times New Roman" w:eastAsia="Times New Roman" w:hAnsi="Times New Roman"/>
          <w:sz w:val="24"/>
        </w:rPr>
        <w:t xml:space="preserve"> заявленным уровням ответственности,</w:t>
      </w:r>
      <w:r w:rsidR="00CD3A94" w:rsidRPr="007779D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D3A94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9217A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CD3A94" w:rsidRPr="007779DB">
        <w:rPr>
          <w:rFonts w:ascii="Times New Roman" w:eastAsia="Times New Roman" w:hAnsi="Times New Roman"/>
          <w:sz w:val="24"/>
          <w:szCs w:val="24"/>
          <w:lang w:eastAsia="ru-RU"/>
        </w:rPr>
        <w:t>платы дополнительного взноса в компенсационный фонд (фонды).</w:t>
      </w:r>
    </w:p>
    <w:p w:rsidR="00292647" w:rsidRPr="007779DB" w:rsidRDefault="00AB5FCB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324FB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226A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324F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</w:t>
      </w:r>
      <w:r w:rsidR="0029264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членом </w:t>
      </w:r>
      <w:r w:rsidR="006A2122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="0029264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уровня (уровней) ответственности по обязательствам члена </w:t>
      </w:r>
      <w:r w:rsidR="006A2122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29264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</w:t>
      </w:r>
      <w:r w:rsidR="00CD3A94" w:rsidRPr="007779DB">
        <w:rPr>
          <w:rFonts w:ascii="Times New Roman" w:eastAsia="Times New Roman" w:hAnsi="Times New Roman"/>
          <w:sz w:val="24"/>
          <w:szCs w:val="24"/>
          <w:lang w:eastAsia="ru-RU"/>
        </w:rPr>
        <w:t>только после</w:t>
      </w:r>
      <w:r w:rsidR="00CD3A94" w:rsidRPr="007779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264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внесения дополнительного взноса в компенсационный фонд возмещения вреда и/или дополнительного взноса в компенсационный фонд обеспечения договорных обязательств. </w:t>
      </w:r>
    </w:p>
    <w:p w:rsidR="00292647" w:rsidRPr="007779DB" w:rsidRDefault="00AB5FCB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92647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226A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9264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 дополнительного взноса в компенсационный фонд возмещения вреда и/или компенсационный фонд обеспечения договорных обязательств рассчитывается как разница между выбранным и </w:t>
      </w:r>
      <w:proofErr w:type="gramStart"/>
      <w:r w:rsidR="0029264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указанным в заявлении уровнем ответственности члена </w:t>
      </w:r>
      <w:r w:rsidR="006A2122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proofErr w:type="gramEnd"/>
      <w:r w:rsidR="0029264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соответствующим</w:t>
      </w:r>
      <w:r w:rsidR="006A2122" w:rsidRPr="007779DB">
        <w:rPr>
          <w:rFonts w:ascii="Times New Roman" w:eastAsia="Times New Roman" w:hAnsi="Times New Roman"/>
          <w:sz w:val="24"/>
          <w:szCs w:val="24"/>
          <w:lang w:eastAsia="ru-RU"/>
        </w:rPr>
        <w:t>и взносами</w:t>
      </w:r>
      <w:r w:rsidR="0029264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внесенным</w:t>
      </w:r>
      <w:r w:rsidR="006A2122" w:rsidRPr="007779D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9264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2122" w:rsidRPr="007779DB">
        <w:rPr>
          <w:rFonts w:ascii="Times New Roman" w:eastAsia="Times New Roman" w:hAnsi="Times New Roman"/>
          <w:sz w:val="24"/>
          <w:szCs w:val="24"/>
          <w:lang w:eastAsia="ru-RU"/>
        </w:rPr>
        <w:t>ранее</w:t>
      </w:r>
      <w:r w:rsidR="0029264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соответствующи</w:t>
      </w:r>
      <w:r w:rsidR="006A2122" w:rsidRPr="007779D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9264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компенсационны</w:t>
      </w:r>
      <w:r w:rsidR="006A2122" w:rsidRPr="007779D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9264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</w:t>
      </w:r>
      <w:r w:rsidR="006A2122" w:rsidRPr="007779D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43D0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2122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29264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D3A94" w:rsidRPr="007779DB" w:rsidRDefault="00AB5FCB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343D0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226A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343D0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17A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343D0" w:rsidRPr="007779DB">
        <w:rPr>
          <w:rFonts w:ascii="Times New Roman" w:eastAsia="Times New Roman" w:hAnsi="Times New Roman"/>
          <w:sz w:val="24"/>
          <w:szCs w:val="24"/>
          <w:lang w:eastAsia="ru-RU"/>
        </w:rPr>
        <w:t>плата дополнительного взноса в компенсационны</w:t>
      </w:r>
      <w:r w:rsidR="006A2122" w:rsidRPr="007779D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343D0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 </w:t>
      </w:r>
      <w:r w:rsidR="006A2122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A343D0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возмещения вреда и/или</w:t>
      </w:r>
      <w:r w:rsidR="00A343D0" w:rsidRPr="007779DB">
        <w:rPr>
          <w:rFonts w:ascii="Times New Roman" w:hAnsi="Times New Roman"/>
        </w:rPr>
        <w:t xml:space="preserve"> </w:t>
      </w:r>
      <w:r w:rsidR="00A343D0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компенсационный фонд обеспечения договорных обязательств осуществляется членом </w:t>
      </w:r>
      <w:r w:rsidR="006A2122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D3A94" w:rsidRPr="007779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3A94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до принятия </w:t>
      </w:r>
      <w:r w:rsidR="006A2122" w:rsidRPr="007779DB">
        <w:rPr>
          <w:rFonts w:ascii="Times New Roman" w:eastAsia="Times New Roman" w:hAnsi="Times New Roman"/>
          <w:sz w:val="24"/>
          <w:szCs w:val="24"/>
          <w:lang w:eastAsia="ru-RU"/>
        </w:rPr>
        <w:t>Правлением Ассоциации</w:t>
      </w:r>
      <w:r w:rsidR="00CD3A94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о повышении ответственности члена </w:t>
      </w:r>
      <w:r w:rsidR="006A2122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D3A94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43D0" w:rsidRPr="007779DB" w:rsidRDefault="00AB5FCB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343D0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226A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343D0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gramStart"/>
      <w:r w:rsidR="00A343D0" w:rsidRPr="007779DB">
        <w:rPr>
          <w:rFonts w:ascii="Times New Roman" w:eastAsia="Times New Roman" w:hAnsi="Times New Roman"/>
          <w:sz w:val="24"/>
          <w:szCs w:val="24"/>
          <w:lang w:eastAsia="ru-RU"/>
        </w:rPr>
        <w:t>решении</w:t>
      </w:r>
      <w:r w:rsidR="006A2122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43D0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2122" w:rsidRPr="007779DB">
        <w:rPr>
          <w:rFonts w:ascii="Times New Roman" w:eastAsia="Times New Roman" w:hAnsi="Times New Roman"/>
          <w:sz w:val="24"/>
          <w:szCs w:val="24"/>
          <w:lang w:eastAsia="ru-RU"/>
        </w:rPr>
        <w:t>правления</w:t>
      </w:r>
      <w:proofErr w:type="gramEnd"/>
      <w:r w:rsidR="006A2122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="00A343D0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24FB" w:rsidRPr="007779DB">
        <w:rPr>
          <w:rFonts w:ascii="Times New Roman" w:eastAsia="Times New Roman" w:hAnsi="Times New Roman"/>
          <w:sz w:val="24"/>
          <w:szCs w:val="24"/>
          <w:lang w:eastAsia="ru-RU"/>
        </w:rPr>
        <w:t>об изменении</w:t>
      </w:r>
      <w:r w:rsidR="0078109D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24F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членом </w:t>
      </w:r>
      <w:r w:rsidR="006A2122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F324F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(уровней) ответственности по обязательствам члена </w:t>
      </w:r>
      <w:r w:rsidR="006A2122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F324F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43D0" w:rsidRPr="007779DB">
        <w:rPr>
          <w:rFonts w:ascii="Times New Roman" w:eastAsia="Times New Roman" w:hAnsi="Times New Roman"/>
          <w:sz w:val="24"/>
          <w:szCs w:val="24"/>
          <w:lang w:eastAsia="ru-RU"/>
        </w:rPr>
        <w:t>отражает</w:t>
      </w:r>
      <w:r w:rsidR="008A2F14" w:rsidRPr="007779DB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A343D0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следующее:</w:t>
      </w:r>
    </w:p>
    <w:p w:rsidR="0078109D" w:rsidRPr="00E24454" w:rsidRDefault="00A343D0" w:rsidP="00E24454">
      <w:pPr>
        <w:pStyle w:val="a7"/>
        <w:numPr>
          <w:ilvl w:val="0"/>
          <w:numId w:val="3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45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основаниями изменения уровня ответственности </w:t>
      </w:r>
      <w:r w:rsidR="00676141" w:rsidRPr="00E24454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обязательствам </w:t>
      </w:r>
      <w:r w:rsidRPr="00E24454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члена </w:t>
      </w:r>
      <w:r w:rsidR="006A2122" w:rsidRPr="00E24454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E2445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</w:t>
      </w:r>
      <w:r w:rsidR="0078109D" w:rsidRPr="00E2445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8109D" w:rsidRPr="00E24454" w:rsidRDefault="0078109D" w:rsidP="00E24454">
      <w:pPr>
        <w:pStyle w:val="a7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454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="00A343D0" w:rsidRPr="00E244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</w:t>
      </w:r>
      <w:r w:rsidR="009B5055" w:rsidRPr="00E2445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343D0" w:rsidRPr="00E24454">
        <w:rPr>
          <w:rFonts w:ascii="Times New Roman" w:eastAsia="Times New Roman" w:hAnsi="Times New Roman"/>
          <w:sz w:val="24"/>
          <w:szCs w:val="24"/>
          <w:lang w:eastAsia="ru-RU"/>
        </w:rPr>
        <w:t>ставленное заявление</w:t>
      </w:r>
      <w:r w:rsidRPr="00E2445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члена </w:t>
      </w:r>
      <w:r w:rsidR="006A2122" w:rsidRPr="00E24454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D3A94" w:rsidRPr="00E244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_Приложение__Г" w:history="1">
        <w:r w:rsidR="00E24454" w:rsidRPr="007779DB">
          <w:rPr>
            <w:rStyle w:val="af"/>
            <w:rFonts w:ascii="Times New Roman" w:hAnsi="Times New Roman"/>
            <w:color w:val="0000FF"/>
            <w:sz w:val="24"/>
            <w:szCs w:val="24"/>
            <w:u w:val="none"/>
          </w:rPr>
          <w:t>(Приложение Г)</w:t>
        </w:r>
      </w:hyperlink>
      <w:r w:rsidR="00CD3A94" w:rsidRPr="00E2445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343D0" w:rsidRPr="00E24454" w:rsidRDefault="0078109D" w:rsidP="00E24454">
      <w:pPr>
        <w:pStyle w:val="a7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454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A343D0" w:rsidRPr="00E24454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внесение дополнительного взноса в компенсационный фонд (фонды) </w:t>
      </w:r>
      <w:r w:rsidR="006A2122" w:rsidRPr="00E24454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A343D0" w:rsidRPr="00E2445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2119" w:rsidRPr="007779DB" w:rsidRDefault="006226A4" w:rsidP="006226A4">
      <w:pPr>
        <w:pStyle w:val="a7"/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D6FE6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A343D0" w:rsidRPr="00E24454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</w:t>
      </w:r>
      <w:r w:rsidR="006A2122" w:rsidRPr="00E24454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A343D0" w:rsidRPr="00E24454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требованиям к ч</w:t>
      </w:r>
      <w:r w:rsidR="0078109D" w:rsidRPr="00E24454">
        <w:rPr>
          <w:rFonts w:ascii="Times New Roman" w:eastAsia="Times New Roman" w:hAnsi="Times New Roman"/>
          <w:sz w:val="24"/>
          <w:szCs w:val="24"/>
          <w:lang w:eastAsia="ru-RU"/>
        </w:rPr>
        <w:t>ленств</w:t>
      </w:r>
      <w:r w:rsidR="009A47F5" w:rsidRPr="00E2445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78109D" w:rsidRPr="00E2445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6A2122" w:rsidRPr="00E24454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78109D" w:rsidRPr="00E24454">
        <w:rPr>
          <w:rFonts w:ascii="Times New Roman" w:eastAsia="Times New Roman" w:hAnsi="Times New Roman"/>
          <w:sz w:val="24"/>
          <w:szCs w:val="24"/>
          <w:lang w:eastAsia="ru-RU"/>
        </w:rPr>
        <w:t xml:space="preserve"> вследствие </w:t>
      </w:r>
      <w:r w:rsidR="00F92A2C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</w:t>
      </w:r>
      <w:r w:rsidR="00A343D0" w:rsidRPr="00E24454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уровня (уровней) ответственности по обязательствам члена </w:t>
      </w:r>
      <w:r w:rsidR="00104787" w:rsidRPr="00E24454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8A2F14" w:rsidRPr="00E24454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установлено </w:t>
      </w:r>
      <w:r w:rsidR="00CD3A94" w:rsidRPr="00E2445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</w:t>
      </w:r>
      <w:r w:rsidR="00676141" w:rsidRPr="00E2445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04787" w:rsidRPr="00E24454">
        <w:rPr>
          <w:rFonts w:ascii="Times New Roman" w:eastAsia="Times New Roman" w:hAnsi="Times New Roman"/>
          <w:sz w:val="24"/>
          <w:szCs w:val="24"/>
          <w:lang w:eastAsia="ru-RU"/>
        </w:rPr>
        <w:t>онтрольной комиссии</w:t>
      </w:r>
      <w:r w:rsidR="008A2F14" w:rsidRPr="00E244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2119" w:rsidRPr="00E24454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E36583" w:rsidRPr="00E24454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</w:t>
      </w:r>
      <w:r w:rsidR="00E36583" w:rsidRPr="007779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D2119" w:rsidRPr="007779DB">
        <w:rPr>
          <w:rFonts w:ascii="Times New Roman" w:eastAsia="Times New Roman" w:hAnsi="Times New Roman"/>
          <w:i/>
          <w:sz w:val="24"/>
          <w:szCs w:val="24"/>
          <w:lang w:eastAsia="ru-RU"/>
        </w:rPr>
        <w:t>реквизит</w:t>
      </w:r>
      <w:r w:rsidR="00E36583" w:rsidRPr="007779DB">
        <w:rPr>
          <w:rFonts w:ascii="Times New Roman" w:eastAsia="Times New Roman" w:hAnsi="Times New Roman"/>
          <w:i/>
          <w:sz w:val="24"/>
          <w:szCs w:val="24"/>
          <w:lang w:eastAsia="ru-RU"/>
        </w:rPr>
        <w:t>ов</w:t>
      </w:r>
      <w:r w:rsidR="004D2119" w:rsidRPr="007779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протокола </w:t>
      </w:r>
      <w:r w:rsidR="009431D5" w:rsidRPr="007779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заседания </w:t>
      </w:r>
      <w:r w:rsidR="004D2119" w:rsidRPr="007779DB">
        <w:rPr>
          <w:rFonts w:ascii="Times New Roman" w:eastAsia="Times New Roman" w:hAnsi="Times New Roman"/>
          <w:i/>
          <w:sz w:val="24"/>
          <w:szCs w:val="24"/>
          <w:lang w:eastAsia="ru-RU"/>
        </w:rPr>
        <w:t>Контрольной комиссии и акта проверки</w:t>
      </w:r>
      <w:r w:rsidR="00586758" w:rsidRPr="007779DB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4D2119" w:rsidRPr="007779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86758" w:rsidRPr="007779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составленного </w:t>
      </w:r>
      <w:r w:rsidR="004D2119" w:rsidRPr="007779DB">
        <w:rPr>
          <w:rFonts w:ascii="Times New Roman" w:eastAsia="Times New Roman" w:hAnsi="Times New Roman"/>
          <w:i/>
          <w:sz w:val="24"/>
          <w:szCs w:val="24"/>
          <w:lang w:eastAsia="ru-RU"/>
        </w:rPr>
        <w:t>комисси</w:t>
      </w:r>
      <w:r w:rsidR="00586758" w:rsidRPr="007779DB">
        <w:rPr>
          <w:rFonts w:ascii="Times New Roman" w:eastAsia="Times New Roman" w:hAnsi="Times New Roman"/>
          <w:i/>
          <w:sz w:val="24"/>
          <w:szCs w:val="24"/>
          <w:lang w:eastAsia="ru-RU"/>
        </w:rPr>
        <w:t>ей</w:t>
      </w:r>
      <w:r w:rsidR="004D2119" w:rsidRPr="007779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проверке;</w:t>
      </w:r>
    </w:p>
    <w:p w:rsidR="00677962" w:rsidRPr="007779DB" w:rsidRDefault="00AB5FCB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0554B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226A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77962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несоответствия указанных в заявлении </w:t>
      </w:r>
      <w:r w:rsidR="00F324F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прилагаемых к нему документов </w:t>
      </w:r>
      <w:r w:rsidR="00677962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члена </w:t>
      </w:r>
      <w:r w:rsidR="00104787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677962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70554B" w:rsidRPr="007779D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77962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324FB" w:rsidRPr="007779DB">
        <w:rPr>
          <w:rFonts w:ascii="Times New Roman" w:eastAsia="Times New Roman" w:hAnsi="Times New Roman"/>
          <w:sz w:val="24"/>
          <w:szCs w:val="24"/>
          <w:lang w:eastAsia="ru-RU"/>
        </w:rPr>
        <w:t>изменении</w:t>
      </w:r>
      <w:r w:rsidR="0070554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24F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</w:t>
      </w:r>
      <w:proofErr w:type="gramEnd"/>
      <w:r w:rsidR="00F324F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(уровней) ответственности по обязательствам члена </w:t>
      </w:r>
      <w:r w:rsidR="00104787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F324F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сведений о выполнении требований к членству в </w:t>
      </w:r>
      <w:r w:rsidR="00104787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F324F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</w:t>
      </w:r>
      <w:r w:rsidR="00104787" w:rsidRPr="007779DB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F324F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об отказе в изменении уровня (уровней) ответственности по обязательствам члена СРО.</w:t>
      </w:r>
    </w:p>
    <w:p w:rsidR="0070554B" w:rsidRPr="007779DB" w:rsidRDefault="00AB5FCB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226A4">
        <w:rPr>
          <w:rFonts w:ascii="Times New Roman" w:eastAsia="Times New Roman" w:hAnsi="Times New Roman"/>
          <w:sz w:val="24"/>
          <w:szCs w:val="24"/>
          <w:lang w:eastAsia="ru-RU"/>
        </w:rPr>
        <w:t>.9</w:t>
      </w:r>
      <w:r w:rsidR="0070554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об отказе в изменении уровня (уровней) ответственности по обязательствам члена СРО является основанием для возврата на расчетный счет члена СРО дополнительного взноса (взносов) в компенсационный фонд (фонды) СРО как возврат ошибочно перечисленных средств.</w:t>
      </w:r>
    </w:p>
    <w:p w:rsidR="008F7CD7" w:rsidRPr="007779DB" w:rsidRDefault="008F7CD7" w:rsidP="008D3B9E"/>
    <w:p w:rsidR="00BA0335" w:rsidRPr="00BA0335" w:rsidRDefault="00EE056C" w:rsidP="00BA0335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8F7CD7"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="00BA0335" w:rsidRPr="00BA0335">
        <w:rPr>
          <w:rFonts w:ascii="Times New Roman" w:eastAsia="Times New Roman" w:hAnsi="Times New Roman"/>
          <w:b/>
          <w:sz w:val="24"/>
          <w:szCs w:val="24"/>
          <w:lang w:eastAsia="ru-RU"/>
        </w:rPr>
        <w:t>Настоящим положением устанавливаются требования к изменению членом Ассоциации категорий объектов в праве на строительство,</w:t>
      </w:r>
      <w:ins w:id="30" w:author="Михаил И. Соснин" w:date="2018-11-15T15:59:00Z">
        <w:r w:rsidR="003B0116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 xml:space="preserve"> реконструкцию,</w:t>
        </w:r>
      </w:ins>
      <w:r w:rsidR="00BA0335" w:rsidRPr="00BA03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капитальный ремонт и </w:t>
      </w:r>
      <w:del w:id="31" w:author="Михаил И. Соснин" w:date="2018-11-15T15:59:00Z">
        <w:r w:rsidR="00BA0335" w:rsidRPr="00BA0335" w:rsidDel="003B0116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реконструкцию</w:delText>
        </w:r>
      </w:del>
      <w:ins w:id="32" w:author="Михаил И. Соснин" w:date="2018-11-15T15:59:00Z">
        <w:r w:rsidR="003B0116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снос</w:t>
        </w:r>
      </w:ins>
      <w:r w:rsidR="00BA0335" w:rsidRPr="00BA03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объектов капитального строительства:</w:t>
      </w:r>
    </w:p>
    <w:p w:rsidR="00BA0335" w:rsidRPr="008D1090" w:rsidRDefault="00BA0335" w:rsidP="00BA033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>б) ООТСУ объекты капитального строительства (кроме объектов использования АЭ);</w:t>
      </w:r>
    </w:p>
    <w:p w:rsidR="00BA0335" w:rsidRPr="008D1090" w:rsidRDefault="00BA0335" w:rsidP="00BA033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>в) объекты использования АЭ.</w:t>
      </w:r>
    </w:p>
    <w:p w:rsidR="00BA0335" w:rsidRPr="008D1090" w:rsidRDefault="00BA0335" w:rsidP="00BA033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6.1</w:t>
      </w:r>
      <w:r w:rsidR="00E210A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Изменение членом Ассоциации категорий объектов в праве на строительство, </w:t>
      </w:r>
      <w:ins w:id="33" w:author="Михаил И. Соснин" w:date="2018-11-15T15:59:00Z">
        <w:r w:rsidR="003B0116" w:rsidRPr="003B0116">
          <w:rPr>
            <w:rFonts w:ascii="Times New Roman" w:eastAsia="Times New Roman" w:hAnsi="Times New Roman"/>
            <w:sz w:val="24"/>
            <w:szCs w:val="24"/>
            <w:lang w:eastAsia="ru-RU"/>
          </w:rPr>
          <w:t>реконструкцию</w:t>
        </w:r>
        <w:r w:rsidR="003B0116">
          <w:rPr>
            <w:rFonts w:ascii="Times New Roman" w:eastAsia="Times New Roman" w:hAnsi="Times New Roman"/>
            <w:sz w:val="24"/>
            <w:szCs w:val="24"/>
            <w:lang w:eastAsia="ru-RU"/>
          </w:rPr>
          <w:t>,</w:t>
        </w:r>
        <w:r w:rsidR="003B0116" w:rsidRPr="003B0116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</w:ins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 xml:space="preserve">капитальный ремонт и </w:t>
      </w:r>
      <w:del w:id="34" w:author="Михаил И. Соснин" w:date="2018-11-15T15:59:00Z">
        <w:r w:rsidRPr="008D1090" w:rsidDel="003B0116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реконструкцию </w:delText>
        </w:r>
      </w:del>
      <w:ins w:id="35" w:author="Михаил И. Соснин" w:date="2018-11-15T16:00:00Z">
        <w:r w:rsidR="003B0116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снос </w:t>
        </w:r>
      </w:ins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>определенных категорий объектов капитального строительства осуществляется на основании заявления члена Ассоциации, (Приложение Д) с указанием необходимых категорий объектов, выполнения требований СРО, с предоставлением подтверждающих это документов (при необходимости).</w:t>
      </w:r>
    </w:p>
    <w:p w:rsidR="00BA0335" w:rsidRPr="008D1090" w:rsidRDefault="00BA0335" w:rsidP="00BA033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>6.1</w:t>
      </w:r>
      <w:r w:rsidR="00AA771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Ассоциация определяет перечень документов, необходимых для подтверждения соответствия требованиям для </w:t>
      </w:r>
      <w:proofErr w:type="gramStart"/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>осуществления  строительства</w:t>
      </w:r>
      <w:proofErr w:type="gramEnd"/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ins w:id="36" w:author="Михаил И. Соснин" w:date="2018-11-15T16:00:00Z">
        <w:r w:rsidR="003B0116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реконструкции,</w:t>
        </w:r>
      </w:ins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капитального ремонта и </w:t>
      </w:r>
      <w:del w:id="37" w:author="Михаил И. Соснин" w:date="2018-11-15T16:00:00Z">
        <w:r w:rsidRPr="008D1090" w:rsidDel="003B0116">
          <w:rPr>
            <w:rFonts w:ascii="Times New Roman" w:eastAsia="Times New Roman" w:hAnsi="Times New Roman"/>
            <w:sz w:val="24"/>
            <w:szCs w:val="24"/>
            <w:lang w:eastAsia="ru-RU"/>
          </w:rPr>
          <w:delText>реконструкцию</w:delText>
        </w:r>
      </w:del>
      <w:ins w:id="38" w:author="Михаил И. Соснин" w:date="2018-11-15T16:00:00Z">
        <w:r w:rsidR="003B0116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сноса</w:t>
        </w:r>
      </w:ins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соответствующих категорий объектов капитального строительства.</w:t>
      </w:r>
    </w:p>
    <w:p w:rsidR="00BA0335" w:rsidRPr="008D1090" w:rsidRDefault="00BA0335" w:rsidP="00BA033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>6.1</w:t>
      </w:r>
      <w:r w:rsidR="00AA771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Изменение категорий объектов в праве на строительство, </w:t>
      </w:r>
      <w:ins w:id="39" w:author="Михаил И. Соснин" w:date="2018-11-15T16:00:00Z">
        <w:r w:rsidR="003B0116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реконструкцию, </w:t>
        </w:r>
      </w:ins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 xml:space="preserve">капитальный ремонт и </w:t>
      </w:r>
      <w:del w:id="40" w:author="Михаил И. Соснин" w:date="2018-11-15T16:01:00Z">
        <w:r w:rsidRPr="008D1090" w:rsidDel="003B0116">
          <w:rPr>
            <w:rFonts w:ascii="Times New Roman" w:eastAsia="Times New Roman" w:hAnsi="Times New Roman"/>
            <w:sz w:val="24"/>
            <w:szCs w:val="24"/>
            <w:lang w:eastAsia="ru-RU"/>
          </w:rPr>
          <w:delText>реконструкцию</w:delText>
        </w:r>
      </w:del>
      <w:ins w:id="41" w:author="Михаил И. Соснин" w:date="2018-11-15T16:01:00Z">
        <w:r w:rsidR="003B0116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снос</w:t>
        </w:r>
      </w:ins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капитального строительства осуществляется решением правления Ассоциации, которое принимается на ближайшем (после подачи заявления) заседании, при условии соответствия члена Ассоциации требованиям, установленным для данных категорий объектов.</w:t>
      </w:r>
    </w:p>
    <w:p w:rsidR="00BA0335" w:rsidRPr="008D1090" w:rsidRDefault="00BA0335" w:rsidP="00BA033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>6.1</w:t>
      </w:r>
      <w:r w:rsidR="00AA771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решении Правления Ассоциации об изменении категорий объектов в праве на строительство, </w:t>
      </w:r>
      <w:ins w:id="42" w:author="Михаил И. Соснин" w:date="2018-11-15T16:01:00Z">
        <w:r w:rsidR="003B0116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реконструкцию, </w:t>
        </w:r>
      </w:ins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 xml:space="preserve">капитальный ремонт и </w:t>
      </w:r>
      <w:del w:id="43" w:author="Михаил И. Соснин" w:date="2018-11-15T16:02:00Z">
        <w:r w:rsidRPr="008D1090" w:rsidDel="003B0116">
          <w:rPr>
            <w:rFonts w:ascii="Times New Roman" w:eastAsia="Times New Roman" w:hAnsi="Times New Roman"/>
            <w:sz w:val="24"/>
            <w:szCs w:val="24"/>
            <w:lang w:eastAsia="ru-RU"/>
          </w:rPr>
          <w:delText>реконструкцию</w:delText>
        </w:r>
      </w:del>
      <w:ins w:id="44" w:author="Михаил И. Соснин" w:date="2018-11-15T16:02:00Z">
        <w:r w:rsidR="003B0116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снос</w:t>
        </w:r>
      </w:ins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определенных категорий объектов капитального строительства отражается следующее:</w:t>
      </w:r>
    </w:p>
    <w:p w:rsidR="00BA0335" w:rsidRDefault="00BA0335" w:rsidP="00BA033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основаниями изменения категорий объектов в праве на строительство, </w:t>
      </w:r>
      <w:ins w:id="45" w:author="Михаил И. Соснин" w:date="2018-11-15T16:02:00Z">
        <w:r w:rsidR="003B0116">
          <w:rPr>
            <w:rFonts w:ascii="Times New Roman" w:eastAsia="Times New Roman" w:hAnsi="Times New Roman"/>
            <w:sz w:val="24"/>
            <w:szCs w:val="24"/>
            <w:lang w:eastAsia="ru-RU"/>
          </w:rPr>
          <w:t>реконструкцию</w:t>
        </w:r>
        <w:r w:rsidR="002C6C95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, </w:t>
        </w:r>
      </w:ins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 xml:space="preserve">капитальный ремонт и </w:t>
      </w:r>
      <w:del w:id="46" w:author="Михаил И. Соснин" w:date="2018-11-15T16:02:00Z">
        <w:r w:rsidRPr="008D1090" w:rsidDel="002C6C95">
          <w:rPr>
            <w:rFonts w:ascii="Times New Roman" w:eastAsia="Times New Roman" w:hAnsi="Times New Roman"/>
            <w:sz w:val="24"/>
            <w:szCs w:val="24"/>
            <w:lang w:eastAsia="ru-RU"/>
          </w:rPr>
          <w:delText>реконструкцию</w:delText>
        </w:r>
      </w:del>
      <w:ins w:id="47" w:author="Михаил И. Соснин" w:date="2018-11-15T16:02:00Z">
        <w:r w:rsidR="002C6C95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снос</w:t>
        </w:r>
      </w:ins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определенных категорий объектов капитального строительства члена Ассоциации является предоставленное заявление (Приложение Д);</w:t>
      </w:r>
    </w:p>
    <w:p w:rsidR="00BA0335" w:rsidRPr="008D1090" w:rsidRDefault="00BA0335" w:rsidP="00BA033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>член Ассоциации соответствует требованиям, установленным для заявленных категорий объектов, что зафиксировано в решении Контрольной комиссии Ассоциации (указываются реквизиты протокола Контрольной комиссии и акта комиссии по проверке);</w:t>
      </w:r>
    </w:p>
    <w:p w:rsidR="00BA0335" w:rsidRPr="008D1090" w:rsidRDefault="00BA0335" w:rsidP="00BA033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>члену Ассоциации предоставляется право заключения договоров строительного подряда в целях строительства, реконструкции, капитального ремонта</w:t>
      </w:r>
      <w:ins w:id="48" w:author="Михаил И. Соснин" w:date="2018-11-15T16:03:00Z">
        <w:r w:rsidR="002C6C95">
          <w:rPr>
            <w:rFonts w:ascii="Times New Roman" w:eastAsia="Times New Roman" w:hAnsi="Times New Roman"/>
            <w:sz w:val="24"/>
            <w:szCs w:val="24"/>
            <w:lang w:eastAsia="ru-RU"/>
          </w:rPr>
          <w:t>, сноса</w:t>
        </w:r>
      </w:ins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капитального строительства, заявленных категорий, стоимость по одному договору не превышает (указывается стоимость одного договора согласно уровню ответственности, указанному в пункте 8.2.2.4);</w:t>
      </w:r>
    </w:p>
    <w:p w:rsidR="00BA0335" w:rsidRPr="008D1090" w:rsidRDefault="00BA0335" w:rsidP="00BA033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>члену Ассоциации предоставляется право заключения договоров строительного подряда в отношении объектов заявленных категорий, с использованием конкурентных способов заключения договоров предельный размер обязательств по таким договорам не превышает (указывается предельный размер согласно уровню ответственности, указанному в пункте 8.2.2.5) (только при наличии такой ответственности);</w:t>
      </w:r>
    </w:p>
    <w:p w:rsidR="00BA0335" w:rsidRPr="008D1090" w:rsidRDefault="00BA0335" w:rsidP="00BA033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>лицу, ответственному за ведение реестра членов Ассоциации, в день принятия настоящего решения внести изменения в реестр членов СРО в части внесенных изменений (указывается наименование члена Ассоциации, его ИНН, ОГРН).</w:t>
      </w:r>
    </w:p>
    <w:p w:rsidR="00180AB4" w:rsidRDefault="00BA0335" w:rsidP="0018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>6.1</w:t>
      </w:r>
      <w:r w:rsidR="00AA771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D109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несоответствия указанных в заявлении и прилагаемых к нему документов члена Ассоциации об изменении категорий объектов в праве на строительство, капитальный ремонт и реконструкцию заявленных категорий объектов, сведений о выполнении требований к члену Ассоциации в отношении указанных объектов, принимается решение об отказе в изменении</w:t>
      </w:r>
      <w:r w:rsidR="008D109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0A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80AB4" w:rsidRDefault="00180AB4" w:rsidP="00180AB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F7CD7" w:rsidRPr="007779DB" w:rsidRDefault="008F7CD7" w:rsidP="008D109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CD7" w:rsidRPr="007779DB" w:rsidRDefault="008F7CD7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CD7" w:rsidRPr="007779DB" w:rsidRDefault="00EE056C" w:rsidP="00B9163B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8F7CD7"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="006B141B"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>Настоящим положением</w:t>
      </w:r>
      <w:r w:rsidR="008F7CD7"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устанавливаются требования к изменению членом СРО сведений о своих реквизитах:</w:t>
      </w:r>
    </w:p>
    <w:p w:rsidR="008F7CD7" w:rsidRPr="007779DB" w:rsidRDefault="008F7CD7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</w:t>
      </w:r>
      <w:r w:rsidR="00026BAF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Изменение членом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сведений о своих реквизитах осуществляется на основании заявления члена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_Приложение_Е_(рекомендуемое)" w:history="1">
        <w:r w:rsidRPr="007779DB">
          <w:rPr>
            <w:rStyle w:val="af"/>
            <w:rFonts w:ascii="Times New Roman" w:hAnsi="Times New Roman"/>
            <w:color w:val="0000FF"/>
            <w:sz w:val="24"/>
            <w:szCs w:val="24"/>
            <w:u w:val="none"/>
          </w:rPr>
          <w:t>(Приложение</w:t>
        </w:r>
      </w:hyperlink>
      <w:r w:rsidR="005F1B79" w:rsidRPr="007779DB">
        <w:rPr>
          <w:rStyle w:val="af"/>
          <w:rFonts w:ascii="Times New Roman" w:hAnsi="Times New Roman"/>
          <w:color w:val="0000FF"/>
          <w:sz w:val="24"/>
          <w:szCs w:val="24"/>
          <w:u w:val="none"/>
        </w:rPr>
        <w:t xml:space="preserve"> Е</w:t>
      </w:r>
      <w:r w:rsidRPr="007779DB">
        <w:rPr>
          <w:rStyle w:val="af"/>
          <w:rFonts w:ascii="Times New Roman" w:hAnsi="Times New Roman"/>
          <w:color w:val="0000FF"/>
          <w:szCs w:val="24"/>
          <w:u w:val="none"/>
        </w:rPr>
        <w:t>)</w:t>
      </w:r>
      <w:r w:rsidRPr="007779DB">
        <w:rPr>
          <w:rFonts w:ascii="Times New Roman" w:hAnsi="Times New Roman"/>
          <w:b/>
        </w:rPr>
        <w:t xml:space="preserve">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с указанием произошедших изменений и подтверждающих это документов;</w:t>
      </w:r>
    </w:p>
    <w:p w:rsidR="008F7CD7" w:rsidRPr="007779DB" w:rsidRDefault="00026BAF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6.16</w:t>
      </w:r>
      <w:r w:rsidR="008F7CD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Изменение реквизитов члена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8F7CD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решением </w:t>
      </w:r>
      <w:r w:rsidR="006F1F07" w:rsidRPr="007779D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равления Ассоциации</w:t>
      </w:r>
      <w:r w:rsidR="008F7CD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которое принимается </w:t>
      </w:r>
      <w:r w:rsidR="008F7CD7" w:rsidRPr="007779DB">
        <w:rPr>
          <w:rFonts w:ascii="Times New Roman" w:hAnsi="Times New Roman"/>
          <w:sz w:val="24"/>
        </w:rPr>
        <w:t>на ближайшем его заседании</w:t>
      </w:r>
      <w:r w:rsidR="005158BB" w:rsidRPr="007779DB">
        <w:rPr>
          <w:rFonts w:ascii="Times New Roman" w:hAnsi="Times New Roman"/>
          <w:sz w:val="24"/>
        </w:rPr>
        <w:t xml:space="preserve">, </w:t>
      </w:r>
      <w:r w:rsidR="008F7CD7" w:rsidRPr="007779DB">
        <w:rPr>
          <w:rFonts w:ascii="Times New Roman" w:hAnsi="Times New Roman"/>
          <w:sz w:val="24"/>
        </w:rPr>
        <w:t>после подачи заявления</w:t>
      </w:r>
      <w:r w:rsidR="006F1F07" w:rsidRPr="007779DB">
        <w:rPr>
          <w:rFonts w:ascii="Times New Roman" w:hAnsi="Times New Roman"/>
          <w:sz w:val="24"/>
        </w:rPr>
        <w:t>,</w:t>
      </w:r>
      <w:r w:rsidR="008F7CD7" w:rsidRPr="007779DB">
        <w:rPr>
          <w:rFonts w:ascii="Times New Roman" w:hAnsi="Times New Roman"/>
          <w:sz w:val="24"/>
        </w:rPr>
        <w:t xml:space="preserve"> при условии соответствия заявления и подтверждающих документов требованиям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8F7CD7" w:rsidRPr="007779DB">
        <w:rPr>
          <w:rFonts w:ascii="Times New Roman" w:hAnsi="Times New Roman"/>
          <w:sz w:val="24"/>
        </w:rPr>
        <w:t>;</w:t>
      </w:r>
    </w:p>
    <w:p w:rsidR="008F7CD7" w:rsidRPr="007779DB" w:rsidRDefault="00026BAF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6.17</w:t>
      </w:r>
      <w:r w:rsidR="008F7CD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решении </w:t>
      </w:r>
      <w:r w:rsidR="006F1F07" w:rsidRPr="007779D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равления Ассоциации</w:t>
      </w:r>
      <w:r w:rsidR="008F7CD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изменении реквизитов члена СРО указывается следующее:</w:t>
      </w:r>
    </w:p>
    <w:p w:rsidR="008F7CD7" w:rsidRPr="00431BC4" w:rsidRDefault="008F7CD7" w:rsidP="00431BC4">
      <w:pPr>
        <w:pStyle w:val="a7"/>
        <w:numPr>
          <w:ilvl w:val="0"/>
          <w:numId w:val="34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BC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основаниями изменения реквизитов члена </w:t>
      </w:r>
      <w:r w:rsidR="006B141B" w:rsidRPr="00431BC4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431BC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пред</w:t>
      </w:r>
      <w:r w:rsidR="009B5055" w:rsidRPr="00431B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31BC4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ставленное заявление </w:t>
      </w:r>
      <w:hyperlink w:anchor="_Приложение_Е_(рекомендуемое)" w:history="1">
        <w:r w:rsidRPr="00431BC4">
          <w:rPr>
            <w:rStyle w:val="af"/>
            <w:rFonts w:ascii="Times New Roman" w:hAnsi="Times New Roman"/>
            <w:color w:val="0000FF"/>
            <w:sz w:val="24"/>
            <w:szCs w:val="24"/>
            <w:u w:val="none"/>
          </w:rPr>
          <w:t xml:space="preserve">(Приложение </w:t>
        </w:r>
        <w:r w:rsidR="005F1B79" w:rsidRPr="00431BC4">
          <w:rPr>
            <w:rStyle w:val="af"/>
            <w:rFonts w:ascii="Times New Roman" w:hAnsi="Times New Roman"/>
            <w:color w:val="0000FF"/>
            <w:sz w:val="24"/>
            <w:szCs w:val="24"/>
            <w:u w:val="none"/>
          </w:rPr>
          <w:t>Е</w:t>
        </w:r>
        <w:r w:rsidRPr="00431BC4">
          <w:rPr>
            <w:rStyle w:val="af"/>
            <w:rFonts w:ascii="Times New Roman" w:hAnsi="Times New Roman"/>
            <w:color w:val="0000FF"/>
            <w:sz w:val="24"/>
            <w:szCs w:val="24"/>
            <w:u w:val="none"/>
          </w:rPr>
          <w:t>)</w:t>
        </w:r>
      </w:hyperlink>
      <w:r w:rsidRPr="00431BC4">
        <w:rPr>
          <w:rStyle w:val="af"/>
          <w:rFonts w:ascii="Times New Roman" w:hAnsi="Times New Roman"/>
          <w:color w:val="0000FF"/>
          <w:u w:val="none"/>
        </w:rPr>
        <w:t>;</w:t>
      </w:r>
    </w:p>
    <w:p w:rsidR="008F7CD7" w:rsidRPr="00431BC4" w:rsidRDefault="008F7CD7" w:rsidP="00431BC4">
      <w:pPr>
        <w:pStyle w:val="a7"/>
        <w:numPr>
          <w:ilvl w:val="0"/>
          <w:numId w:val="34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BC4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</w:t>
      </w:r>
      <w:r w:rsidR="006B141B" w:rsidRPr="00431BC4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431BC4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требованиям</w:t>
      </w:r>
      <w:r w:rsidRPr="00431BC4">
        <w:rPr>
          <w:rFonts w:ascii="Times New Roman" w:hAnsi="Times New Roman"/>
          <w:sz w:val="24"/>
        </w:rPr>
        <w:t xml:space="preserve"> </w:t>
      </w:r>
      <w:r w:rsidR="006205C2" w:rsidRPr="00431BC4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6205C2" w:rsidRPr="00431BC4">
        <w:rPr>
          <w:rFonts w:ascii="Times New Roman" w:hAnsi="Times New Roman"/>
          <w:sz w:val="24"/>
        </w:rPr>
        <w:t xml:space="preserve"> </w:t>
      </w:r>
      <w:r w:rsidRPr="00431BC4">
        <w:rPr>
          <w:rFonts w:ascii="Times New Roman" w:hAnsi="Times New Roman"/>
          <w:sz w:val="24"/>
        </w:rPr>
        <w:t xml:space="preserve">к членству в </w:t>
      </w:r>
      <w:r w:rsidR="006B141B" w:rsidRPr="00431BC4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431BC4">
        <w:rPr>
          <w:rFonts w:ascii="Times New Roman" w:hAnsi="Times New Roman"/>
          <w:sz w:val="24"/>
        </w:rPr>
        <w:t>,</w:t>
      </w:r>
      <w:r w:rsidRPr="00431BC4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зафиксировано в решении </w:t>
      </w:r>
      <w:r w:rsidR="00C91735" w:rsidRPr="00431BC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B141B" w:rsidRPr="00431BC4">
        <w:rPr>
          <w:rFonts w:ascii="Times New Roman" w:eastAsia="Times New Roman" w:hAnsi="Times New Roman"/>
          <w:sz w:val="24"/>
          <w:szCs w:val="24"/>
          <w:lang w:eastAsia="ru-RU"/>
        </w:rPr>
        <w:t>онтрольной комиссии</w:t>
      </w:r>
      <w:r w:rsidR="004D2119" w:rsidRPr="00431BC4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(</w:t>
      </w:r>
      <w:r w:rsidR="00D75833" w:rsidRPr="00431BC4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4D2119" w:rsidRPr="00431BC4">
        <w:rPr>
          <w:rFonts w:ascii="Times New Roman" w:eastAsia="Times New Roman" w:hAnsi="Times New Roman"/>
          <w:sz w:val="24"/>
          <w:szCs w:val="24"/>
          <w:lang w:eastAsia="ru-RU"/>
        </w:rPr>
        <w:t>ука</w:t>
      </w:r>
      <w:r w:rsidR="00D75833" w:rsidRPr="00431BC4">
        <w:rPr>
          <w:rFonts w:ascii="Times New Roman" w:eastAsia="Times New Roman" w:hAnsi="Times New Roman"/>
          <w:sz w:val="24"/>
          <w:szCs w:val="24"/>
          <w:lang w:eastAsia="ru-RU"/>
        </w:rPr>
        <w:t>занием</w:t>
      </w:r>
      <w:r w:rsidR="004D2119" w:rsidRPr="00431BC4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реквизит</w:t>
      </w:r>
      <w:r w:rsidR="00D75833" w:rsidRPr="00431BC4"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 w:rsidR="004D2119" w:rsidRPr="00431BC4">
        <w:rPr>
          <w:rFonts w:ascii="Times New Roman" w:eastAsia="Times New Roman" w:hAnsi="Times New Roman"/>
          <w:sz w:val="24"/>
          <w:szCs w:val="24"/>
          <w:lang w:eastAsia="ru-RU"/>
        </w:rPr>
        <w:t>протокола Контрольной комиссии)</w:t>
      </w:r>
      <w:r w:rsidR="00D631E6" w:rsidRPr="00431BC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F6FBE" w:rsidRPr="00431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31E6" w:rsidRPr="007779DB" w:rsidRDefault="00D631E6" w:rsidP="00D631E6">
      <w:pPr>
        <w:spacing w:after="120" w:line="240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если вследствие изменения реквизитов члена Ассоциации возникают нарушения требований к членству</w:t>
      </w:r>
      <w:r w:rsidR="001457F6" w:rsidRPr="007779DB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7779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дополнительно</w:t>
      </w:r>
      <w:r w:rsidR="001C4E95" w:rsidRPr="007779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779DB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указываются реквизиты акта проверки, составленного комиссией по проверке;</w:t>
      </w:r>
    </w:p>
    <w:p w:rsidR="008F7CD7" w:rsidRPr="00431BC4" w:rsidRDefault="008F7CD7" w:rsidP="00431BC4">
      <w:pPr>
        <w:pStyle w:val="a7"/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BC4">
        <w:rPr>
          <w:rFonts w:ascii="Times New Roman" w:eastAsia="Times New Roman" w:hAnsi="Times New Roman"/>
          <w:sz w:val="24"/>
          <w:szCs w:val="24"/>
          <w:lang w:eastAsia="ru-RU"/>
        </w:rPr>
        <w:t xml:space="preserve">лицу, ответственному за ведение реестра членов </w:t>
      </w:r>
      <w:r w:rsidR="006B141B" w:rsidRPr="00431BC4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431BC4">
        <w:rPr>
          <w:rFonts w:ascii="Times New Roman" w:eastAsia="Times New Roman" w:hAnsi="Times New Roman"/>
          <w:sz w:val="24"/>
          <w:szCs w:val="24"/>
          <w:lang w:eastAsia="ru-RU"/>
        </w:rPr>
        <w:t xml:space="preserve">, в день принятия настоящего решения внести изменения в реестр членов </w:t>
      </w:r>
      <w:r w:rsidR="006B141B" w:rsidRPr="00431BC4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431BC4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реквизитов организации (указывается наименование члена </w:t>
      </w:r>
      <w:r w:rsidR="006B141B" w:rsidRPr="00431BC4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431BC4">
        <w:rPr>
          <w:rFonts w:ascii="Times New Roman" w:eastAsia="Times New Roman" w:hAnsi="Times New Roman"/>
          <w:sz w:val="24"/>
          <w:szCs w:val="24"/>
          <w:lang w:eastAsia="ru-RU"/>
        </w:rPr>
        <w:t>, его ИНН, ОГРН);</w:t>
      </w:r>
    </w:p>
    <w:p w:rsidR="008F7CD7" w:rsidRPr="007779DB" w:rsidRDefault="00026BAF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6.18</w:t>
      </w:r>
      <w:r w:rsidR="008F7CD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несоответствия указанных в заявлении </w:t>
      </w:r>
      <w:r w:rsidR="005F1B79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сведений </w:t>
      </w:r>
      <w:r w:rsidR="008F7CD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прилагаемых к нему документов члена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8F7CD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принимается решение об отказе </w:t>
      </w:r>
      <w:r w:rsidR="006F1F07" w:rsidRPr="007779DB">
        <w:rPr>
          <w:rFonts w:ascii="Times New Roman" w:eastAsia="Times New Roman" w:hAnsi="Times New Roman"/>
          <w:sz w:val="24"/>
          <w:szCs w:val="24"/>
          <w:lang w:eastAsia="ru-RU"/>
        </w:rPr>
        <w:t>о внесении</w:t>
      </w:r>
      <w:r w:rsidR="008F7CD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изменении.</w:t>
      </w:r>
    </w:p>
    <w:p w:rsidR="008F7CD7" w:rsidRPr="007779DB" w:rsidRDefault="008F7CD7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5E42" w:rsidRPr="007779DB" w:rsidRDefault="009F4BBB" w:rsidP="009431D5">
      <w:pPr>
        <w:pStyle w:val="1"/>
        <w:numPr>
          <w:ilvl w:val="0"/>
          <w:numId w:val="15"/>
        </w:numPr>
        <w:spacing w:before="120" w:after="240" w:line="240" w:lineRule="auto"/>
        <w:ind w:left="403" w:hanging="403"/>
        <w:rPr>
          <w:rFonts w:ascii="Times New Roman" w:hAnsi="Times New Roman"/>
          <w:color w:val="auto"/>
          <w:sz w:val="26"/>
          <w:szCs w:val="26"/>
        </w:rPr>
      </w:pPr>
      <w:bookmarkStart w:id="49" w:name="_Toc506812658"/>
      <w:r w:rsidRPr="007779DB">
        <w:rPr>
          <w:rFonts w:ascii="Times New Roman" w:hAnsi="Times New Roman"/>
          <w:color w:val="auto"/>
          <w:sz w:val="26"/>
          <w:szCs w:val="26"/>
        </w:rPr>
        <w:t>Обязанности</w:t>
      </w:r>
      <w:r w:rsidR="00DE6530" w:rsidRPr="007779DB">
        <w:rPr>
          <w:rFonts w:ascii="Times New Roman" w:hAnsi="Times New Roman"/>
          <w:color w:val="auto"/>
          <w:sz w:val="26"/>
          <w:szCs w:val="26"/>
        </w:rPr>
        <w:t xml:space="preserve"> и права</w:t>
      </w:r>
      <w:r w:rsidRPr="007779D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719BD" w:rsidRPr="007779DB">
        <w:rPr>
          <w:rFonts w:ascii="Times New Roman" w:hAnsi="Times New Roman"/>
          <w:color w:val="auto"/>
          <w:sz w:val="26"/>
          <w:szCs w:val="26"/>
        </w:rPr>
        <w:t xml:space="preserve">члена </w:t>
      </w:r>
      <w:r w:rsidR="006B141B" w:rsidRPr="007779DB">
        <w:rPr>
          <w:rFonts w:ascii="Times New Roman" w:hAnsi="Times New Roman"/>
          <w:color w:val="auto"/>
          <w:sz w:val="26"/>
          <w:szCs w:val="26"/>
        </w:rPr>
        <w:t>Ассоциации</w:t>
      </w:r>
      <w:bookmarkEnd w:id="49"/>
      <w:r w:rsidRPr="007779DB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266833" w:rsidRPr="007779DB" w:rsidRDefault="006B141B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положением </w:t>
      </w:r>
      <w:r w:rsidR="00266833" w:rsidRPr="007779DB">
        <w:rPr>
          <w:rFonts w:ascii="Times New Roman" w:eastAsia="Times New Roman" w:hAnsi="Times New Roman"/>
          <w:sz w:val="24"/>
          <w:szCs w:val="24"/>
          <w:lang w:eastAsia="ru-RU"/>
        </w:rPr>
        <w:t>устанавливаются следующие требования к обязанностям и правам члена СРО:</w:t>
      </w:r>
    </w:p>
    <w:p w:rsidR="00207AE9" w:rsidRPr="007779DB" w:rsidRDefault="00AB5FCB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65E42" w:rsidRPr="007779DB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C35D1E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20A" w:rsidRPr="007779DB"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 ю</w:t>
      </w:r>
      <w:r w:rsidR="00207AE9" w:rsidRPr="007779DB">
        <w:rPr>
          <w:rFonts w:ascii="Times New Roman" w:eastAsia="Times New Roman" w:hAnsi="Times New Roman"/>
          <w:sz w:val="24"/>
          <w:szCs w:val="24"/>
          <w:lang w:eastAsia="ru-RU"/>
        </w:rPr>
        <w:t>ридическо</w:t>
      </w:r>
      <w:r w:rsidR="0026520A" w:rsidRPr="007779DB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207AE9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26520A" w:rsidRPr="007779D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07AE9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индивидуальн</w:t>
      </w:r>
      <w:r w:rsidR="0026520A" w:rsidRPr="007779DB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207AE9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предпринимател</w:t>
      </w:r>
      <w:r w:rsidR="0026520A" w:rsidRPr="007779D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207AE9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20A" w:rsidRPr="007779DB">
        <w:rPr>
          <w:rFonts w:ascii="Times New Roman" w:eastAsia="Times New Roman" w:hAnsi="Times New Roman"/>
          <w:sz w:val="24"/>
          <w:szCs w:val="24"/>
          <w:lang w:eastAsia="ru-RU"/>
        </w:rPr>
        <w:t>возникают</w:t>
      </w:r>
      <w:r w:rsidR="00207AE9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20A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вступления </w:t>
      </w:r>
      <w:r w:rsidR="00207AE9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в силу решения о приеме в члены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207AE9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6520A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 приеме юридического лица или индивидуального предпринимателя в члены СРО вступает в силу с даты </w:t>
      </w:r>
      <w:r w:rsidR="009217A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6520A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платы в полном объеме взноса (взносов) в компенсационный фонд (компенсационные фонды)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26520A" w:rsidRPr="007779DB">
        <w:rPr>
          <w:rFonts w:ascii="Times New Roman" w:eastAsia="Times New Roman" w:hAnsi="Times New Roman"/>
          <w:sz w:val="24"/>
          <w:szCs w:val="24"/>
          <w:lang w:eastAsia="ru-RU"/>
        </w:rPr>
        <w:t>, а также вступительного взноса.</w:t>
      </w:r>
    </w:p>
    <w:p w:rsidR="0026520A" w:rsidRPr="007779DB" w:rsidRDefault="00AB5FCB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6520A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.2. Обязанности члена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26520A" w:rsidRPr="007779D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6520A" w:rsidRPr="007779DB" w:rsidRDefault="0026520A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1) соблюдать требования внутренних документов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устава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Кодекса этики члена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79DB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(</w:t>
      </w:r>
      <w:hyperlink w:anchor="_Приложение_Б_(рекомендуемое)" w:history="1">
        <w:r w:rsidRPr="007779DB">
          <w:rPr>
            <w:rStyle w:val="af"/>
            <w:rFonts w:ascii="Times New Roman" w:eastAsia="Times New Roman" w:hAnsi="Times New Roman"/>
            <w:color w:val="0000FF"/>
            <w:sz w:val="24"/>
            <w:szCs w:val="24"/>
            <w:u w:val="none"/>
            <w:lang w:eastAsia="ru-RU"/>
          </w:rPr>
          <w:t xml:space="preserve">приложение </w:t>
        </w:r>
        <w:r w:rsidR="00C74C3C" w:rsidRPr="007779DB">
          <w:rPr>
            <w:rStyle w:val="af"/>
            <w:rFonts w:ascii="Times New Roman" w:eastAsia="Times New Roman" w:hAnsi="Times New Roman"/>
            <w:color w:val="0000FF"/>
            <w:sz w:val="24"/>
            <w:szCs w:val="24"/>
            <w:u w:val="none"/>
            <w:lang w:eastAsia="ru-RU"/>
          </w:rPr>
          <w:t>Б</w:t>
        </w:r>
      </w:hyperlink>
      <w:r w:rsidRPr="007779DB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);</w:t>
      </w:r>
    </w:p>
    <w:p w:rsidR="0026520A" w:rsidRPr="007779DB" w:rsidRDefault="0026520A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принимать участие в общих собраниях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6520A" w:rsidRPr="007779DB" w:rsidRDefault="0026520A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3)  принимать участие в работе органов управления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случае если член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избран в такой орган;</w:t>
      </w:r>
    </w:p>
    <w:p w:rsidR="0026520A" w:rsidRPr="007779DB" w:rsidRDefault="0026520A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4) своевременно оплачивать членский взнос в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6520A" w:rsidRPr="007779DB" w:rsidRDefault="0026520A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5) оплачивать дополнительные взносы в компенсационные фонды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сроки, установленные законодательством Российской Федерации и/или внутренними документами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6520A" w:rsidRPr="007779DB" w:rsidRDefault="0026520A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6) выполнять требования должностных лиц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осуществлении контроля в отношении члена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 рассмотрении дел о применении мер дисциплинарного воздействия;</w:t>
      </w:r>
    </w:p>
    <w:p w:rsidR="0026520A" w:rsidRPr="007779DB" w:rsidRDefault="0026520A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7) постоянно соблюдать требования, установленные пунктами 3.2 </w:t>
      </w:r>
      <w:r w:rsidR="00431BC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3.4 настоящего </w:t>
      </w:r>
      <w:r w:rsidR="00AB1EC5" w:rsidRPr="007779DB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6520A" w:rsidRPr="007779DB" w:rsidRDefault="0026520A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8) в течение трех рабочих дней с даты наступления несоответствия требованиям, указанным в пунктах 3.2 </w:t>
      </w:r>
      <w:r w:rsidR="00431BC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3.4 член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известить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способом, установленным во внутренних документах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, о наступлении такого несоответствия.</w:t>
      </w:r>
    </w:p>
    <w:p w:rsidR="0026520A" w:rsidRPr="007779DB" w:rsidRDefault="0026520A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9) ежегодно не позднее 1 марта года, следующего за отчетным, направлять в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годовой отчет </w:t>
      </w:r>
      <w:proofErr w:type="gramStart"/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о своей деятельности</w:t>
      </w:r>
      <w:proofErr w:type="gramEnd"/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установленной внутренними документами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6520A" w:rsidRPr="007779DB" w:rsidRDefault="0026520A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10) добросовестно пользоваться правами члена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6520A" w:rsidRPr="007779DB" w:rsidRDefault="0026520A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11) выполнять решения органов управления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, принятые в рамках их компетенции;</w:t>
      </w:r>
    </w:p>
    <w:p w:rsidR="0026520A" w:rsidRPr="007779DB" w:rsidRDefault="0026520A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12) готовить и направлять в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ответы на письма, запросы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5169" w:rsidRPr="007779DB">
        <w:rPr>
          <w:rFonts w:ascii="Times New Roman" w:eastAsia="Times New Roman" w:hAnsi="Times New Roman"/>
          <w:sz w:val="24"/>
          <w:szCs w:val="24"/>
          <w:lang w:eastAsia="ru-RU"/>
        </w:rPr>
        <w:t>не позднее 10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5169" w:rsidRPr="007779DB">
        <w:rPr>
          <w:rFonts w:ascii="Times New Roman" w:eastAsia="Times New Roman" w:hAnsi="Times New Roman"/>
          <w:sz w:val="24"/>
          <w:szCs w:val="24"/>
          <w:lang w:eastAsia="ru-RU"/>
        </w:rPr>
        <w:t>рабочих дней с даты полу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чения такого письма или запроса</w:t>
      </w:r>
      <w:r w:rsidR="00E05169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более короткий срок не установлен внутренними документами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6520A" w:rsidRPr="007779DB" w:rsidRDefault="0026520A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13) обратиться в Третейский суд при Ассоциации «Национальное объединение строителей» в случае возникновения конфликтных ситуаций или споров в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членами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, членом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органами управления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, за разрешением таких ситуаций и/или споров;</w:t>
      </w:r>
    </w:p>
    <w:p w:rsidR="0026520A" w:rsidRPr="007779DB" w:rsidRDefault="00E05169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26520A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AC4CE3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20A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оплачивать штраф, примененный в качестве меры дисциплинарного воздействия к члену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26520A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внутренними документами СРО</w:t>
      </w:r>
      <w:r w:rsidR="00AC4CE3" w:rsidRPr="007779D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F7CD7" w:rsidRPr="007779DB">
        <w:rPr>
          <w:rFonts w:ascii="Times New Roman" w:hAnsi="Times New Roman"/>
          <w:sz w:val="24"/>
          <w:szCs w:val="24"/>
          <w:lang w:eastAsia="ru-RU"/>
        </w:rPr>
        <w:t xml:space="preserve"> если внутренними документами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8F7CD7" w:rsidRPr="007779DB">
        <w:rPr>
          <w:rFonts w:ascii="Times New Roman" w:hAnsi="Times New Roman"/>
          <w:sz w:val="24"/>
          <w:szCs w:val="24"/>
          <w:lang w:eastAsia="ru-RU"/>
        </w:rPr>
        <w:t xml:space="preserve"> принята такая мера дисциплинарного воздействия</w:t>
      </w:r>
      <w:r w:rsidR="0026520A"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6520A" w:rsidRPr="007779DB" w:rsidRDefault="00E05169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26520A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) своевременно исполнять предписания СРО об устранении выявленных нарушений в деятельности члена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26520A"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6520A" w:rsidRPr="007779DB" w:rsidRDefault="00E05169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26520A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) не разглашать конфиденциальную информацию о деятельности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26520A"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6520A" w:rsidRPr="007779DB" w:rsidRDefault="00E05169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26520A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) не совершать действия, заведомо направленные на причинение вреда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26520A"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6520A" w:rsidRPr="007779DB" w:rsidRDefault="00E05169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26520A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) не совершать действия (бездействие), которые существенно затрудняют или делают невозможным достижение целей, ради которых создана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26520A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41B6" w:rsidRPr="007779DB" w:rsidRDefault="00E05169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19)</w:t>
      </w:r>
      <w:r w:rsidR="004541B6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установленный Федеральным законом срок внести сведения о членстве в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B36E8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41B6" w:rsidRPr="007779DB">
        <w:rPr>
          <w:rFonts w:ascii="Times New Roman" w:eastAsia="Times New Roman" w:hAnsi="Times New Roman"/>
          <w:sz w:val="24"/>
          <w:szCs w:val="24"/>
          <w:lang w:eastAsia="ru-RU"/>
        </w:rPr>
        <w:t>в Единый федеральный реестр сведений о фактах деятельности юридических лиц</w:t>
      </w:r>
      <w:r w:rsidR="00B36E8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вступления в силу решения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B36E8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приеме юридического лица или индивидуального предпринимателя в члены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4541B6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7CD7" w:rsidRPr="007779DB" w:rsidRDefault="00E05169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90E59" w:rsidRPr="007779DB">
        <w:rPr>
          <w:rFonts w:ascii="Times New Roman" w:hAnsi="Times New Roman"/>
        </w:rPr>
        <w:t xml:space="preserve"> </w:t>
      </w:r>
      <w:r w:rsidR="00390E59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заключать договор страхования гражданской ответственности и/или договор страхования договорных обязательств, </w:t>
      </w:r>
      <w:r w:rsidR="009217A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90E59" w:rsidRPr="007779DB">
        <w:rPr>
          <w:rFonts w:ascii="Times New Roman" w:eastAsia="Times New Roman" w:hAnsi="Times New Roman"/>
          <w:sz w:val="24"/>
          <w:szCs w:val="24"/>
          <w:lang w:eastAsia="ru-RU"/>
        </w:rPr>
        <w:t>платить страховую премию в сроки и в соответствии с условиями</w:t>
      </w:r>
      <w:r w:rsidR="00AC4CE3" w:rsidRPr="007779D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90E59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установленными внутренними документами </w:t>
      </w:r>
      <w:proofErr w:type="gramStart"/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390E59" w:rsidRPr="007779DB">
        <w:rPr>
          <w:rFonts w:ascii="Times New Roman" w:eastAsia="Times New Roman" w:hAnsi="Times New Roman"/>
          <w:sz w:val="24"/>
          <w:szCs w:val="24"/>
          <w:lang w:eastAsia="ru-RU"/>
        </w:rPr>
        <w:t>, в случае, если</w:t>
      </w:r>
      <w:proofErr w:type="gramEnd"/>
      <w:r w:rsidR="00390E59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Ассоциацией </w:t>
      </w:r>
      <w:r w:rsidR="00390E59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установлены требования к страхованию ответственности члена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Ассоциации.</w:t>
      </w:r>
      <w:r w:rsidR="008F7CD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3BB2" w:rsidRPr="007779DB" w:rsidRDefault="00E05169" w:rsidP="00B9163B">
      <w:pPr>
        <w:spacing w:after="12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21)</w:t>
      </w:r>
      <w:r w:rsidR="00543BB2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уведомить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Ассоциацию </w:t>
      </w:r>
      <w:r w:rsidR="00B36E8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B36E8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пункта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0496F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3BB2" w:rsidRPr="007779DB">
        <w:rPr>
          <w:rFonts w:ascii="Times New Roman" w:eastAsia="Times New Roman" w:hAnsi="Times New Roman"/>
          <w:sz w:val="24"/>
          <w:szCs w:val="24"/>
          <w:lang w:eastAsia="ru-RU"/>
        </w:rPr>
        <w:t>способом, в порядке и в сроки</w:t>
      </w:r>
      <w:r w:rsidR="00B841FF" w:rsidRPr="007779D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43BB2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установленные внутренними документами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543BB2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7477" w:rsidRPr="007779DB" w:rsidRDefault="00AB5FCB" w:rsidP="00B9163B">
      <w:pPr>
        <w:pStyle w:val="a7"/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E6530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05169" w:rsidRPr="007779D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E6530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5169" w:rsidRPr="007779D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7477" w:rsidRPr="007779DB">
        <w:rPr>
          <w:rFonts w:ascii="Times New Roman" w:eastAsia="Times New Roman" w:hAnsi="Times New Roman"/>
          <w:sz w:val="24"/>
          <w:szCs w:val="24"/>
          <w:lang w:eastAsia="ru-RU"/>
        </w:rPr>
        <w:t>рава</w:t>
      </w:r>
      <w:r w:rsidR="00E05169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члена</w:t>
      </w:r>
      <w:r w:rsidR="004B747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4B7477" w:rsidRPr="007779D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E6530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3ECD" w:rsidRPr="007779DB" w:rsidRDefault="00E05169" w:rsidP="00B9163B">
      <w:pPr>
        <w:pStyle w:val="a7"/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E561C" w:rsidRPr="007779D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76259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561C" w:rsidRPr="007779D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частвовать в управлении делами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7E2AEE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порядке, 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установленном </w:t>
      </w:r>
      <w:r w:rsidR="0034616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внутренними </w:t>
      </w:r>
      <w:r w:rsidR="007E2AEE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документами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3ECD" w:rsidRPr="007779DB" w:rsidRDefault="00E05169" w:rsidP="00B9163B">
      <w:pPr>
        <w:pStyle w:val="a7"/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E561C" w:rsidRPr="007779DB">
        <w:rPr>
          <w:rFonts w:ascii="Times New Roman" w:eastAsia="Times New Roman" w:hAnsi="Times New Roman"/>
          <w:sz w:val="24"/>
          <w:szCs w:val="24"/>
          <w:lang w:eastAsia="ru-RU"/>
        </w:rPr>
        <w:t>) и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збираться и быть избранными в органы управления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3ECD" w:rsidRPr="007779DB" w:rsidRDefault="00E05169" w:rsidP="00B9163B">
      <w:pPr>
        <w:pStyle w:val="a7"/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E561C" w:rsidRPr="007779DB">
        <w:rPr>
          <w:rFonts w:ascii="Times New Roman" w:eastAsia="Times New Roman" w:hAnsi="Times New Roman"/>
          <w:sz w:val="24"/>
          <w:szCs w:val="24"/>
          <w:lang w:eastAsia="ru-RU"/>
        </w:rPr>
        <w:t>) в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>носить предложения по совершенс</w:t>
      </w:r>
      <w:r w:rsidR="007E2AEE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твованию деятельности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3ECD" w:rsidRPr="007779DB" w:rsidRDefault="00E05169" w:rsidP="00B9163B">
      <w:pPr>
        <w:pStyle w:val="a7"/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E561C" w:rsidRPr="007779DB">
        <w:rPr>
          <w:rFonts w:ascii="Times New Roman" w:eastAsia="Times New Roman" w:hAnsi="Times New Roman"/>
          <w:sz w:val="24"/>
          <w:szCs w:val="24"/>
          <w:lang w:eastAsia="ru-RU"/>
        </w:rPr>
        <w:t>) у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частвовать в разработке документов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3ECD" w:rsidRPr="007779DB" w:rsidRDefault="00E05169" w:rsidP="00B9163B">
      <w:pPr>
        <w:pStyle w:val="a7"/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E561C" w:rsidRPr="007779DB">
        <w:rPr>
          <w:rFonts w:ascii="Times New Roman" w:eastAsia="Times New Roman" w:hAnsi="Times New Roman"/>
          <w:sz w:val="24"/>
          <w:szCs w:val="24"/>
          <w:lang w:eastAsia="ru-RU"/>
        </w:rPr>
        <w:t>) у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частвовать в мероприятиях, проводимых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3ECD" w:rsidRPr="007779DB" w:rsidRDefault="00E05169" w:rsidP="00B9163B">
      <w:pPr>
        <w:pStyle w:val="a7"/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</w:t>
      </w:r>
      <w:r w:rsidR="005E561C" w:rsidRPr="007779DB">
        <w:rPr>
          <w:rFonts w:ascii="Times New Roman" w:eastAsia="Times New Roman" w:hAnsi="Times New Roman"/>
          <w:sz w:val="24"/>
          <w:szCs w:val="24"/>
          <w:lang w:eastAsia="ru-RU"/>
        </w:rPr>
        <w:t>) н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епосредственно обращаться в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="007E2AEE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за содействием и помощью в защите своих интересов, связанных с целями и предметом деятельности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3ECD" w:rsidRPr="007779DB" w:rsidRDefault="00E05169" w:rsidP="00B9163B">
      <w:pPr>
        <w:pStyle w:val="a7"/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E561C" w:rsidRPr="007779DB">
        <w:rPr>
          <w:rFonts w:ascii="Times New Roman" w:eastAsia="Times New Roman" w:hAnsi="Times New Roman"/>
          <w:sz w:val="24"/>
          <w:szCs w:val="24"/>
          <w:lang w:eastAsia="ru-RU"/>
        </w:rPr>
        <w:t>) п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ользоваться консультационными, информационными и иными услугами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внутренними документами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3ECD" w:rsidRPr="007779DB" w:rsidRDefault="00E05169" w:rsidP="00B9163B">
      <w:pPr>
        <w:pStyle w:val="a7"/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E561C" w:rsidRPr="007779DB">
        <w:rPr>
          <w:rFonts w:ascii="Times New Roman" w:eastAsia="Times New Roman" w:hAnsi="Times New Roman"/>
          <w:sz w:val="24"/>
          <w:szCs w:val="24"/>
          <w:lang w:eastAsia="ru-RU"/>
        </w:rPr>
        <w:t>) п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олучать информацию о деятельности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34616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>и ее органов управления</w:t>
      </w:r>
      <w:r w:rsidR="008C1C4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документами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3F20" w:rsidRPr="007779DB" w:rsidRDefault="00E05169" w:rsidP="00B9163B">
      <w:pPr>
        <w:pStyle w:val="a7"/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E561C" w:rsidRPr="007779DB">
        <w:rPr>
          <w:rFonts w:ascii="Times New Roman" w:eastAsia="Times New Roman" w:hAnsi="Times New Roman"/>
          <w:sz w:val="24"/>
          <w:szCs w:val="24"/>
          <w:lang w:eastAsia="ru-RU"/>
        </w:rPr>
        <w:t>) з</w:t>
      </w:r>
      <w:r w:rsidR="00A23F20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накомиться с бухгалтерской и иной документацией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A23F20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</w:t>
      </w:r>
      <w:r w:rsidR="00C76259" w:rsidRPr="007779D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23F20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установленном законом и документами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A23F20"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3ECD" w:rsidRPr="007779DB" w:rsidRDefault="00E05169" w:rsidP="00B9163B">
      <w:pPr>
        <w:pStyle w:val="a7"/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E561C" w:rsidRPr="007779DB">
        <w:rPr>
          <w:rFonts w:ascii="Times New Roman" w:eastAsia="Times New Roman" w:hAnsi="Times New Roman"/>
          <w:sz w:val="24"/>
          <w:szCs w:val="24"/>
          <w:lang w:eastAsia="ru-RU"/>
        </w:rPr>
        <w:t>) п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о своему усмотрению выходить из </w:t>
      </w:r>
      <w:r w:rsidR="008C1C4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5E561C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(прекращать членство в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5E561C" w:rsidRPr="007779D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3ECD" w:rsidRPr="007779DB" w:rsidRDefault="00E05169" w:rsidP="00B9163B">
      <w:pPr>
        <w:pStyle w:val="a7"/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5E561C" w:rsidRPr="007779D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76259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561C" w:rsidRPr="007779D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носить предложения в повестку </w:t>
      </w:r>
      <w:r w:rsidR="00346167" w:rsidRPr="007779D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бщего собрания членов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hAnsi="Times New Roman"/>
        </w:rPr>
        <w:t xml:space="preserve">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внутренними документами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3ECD" w:rsidRPr="007779DB" w:rsidRDefault="00E05169" w:rsidP="00B9163B">
      <w:pPr>
        <w:pStyle w:val="a7"/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5E561C" w:rsidRPr="007779DB">
        <w:rPr>
          <w:rFonts w:ascii="Times New Roman" w:eastAsia="Times New Roman" w:hAnsi="Times New Roman"/>
          <w:sz w:val="24"/>
          <w:szCs w:val="24"/>
          <w:lang w:eastAsia="ru-RU"/>
        </w:rPr>
        <w:t>) о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бращаться в органы управления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34616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>по любым вопросам, связанным с деятельностью</w:t>
      </w:r>
      <w:r w:rsidR="0034616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3F20" w:rsidRPr="007779DB" w:rsidRDefault="00E05169" w:rsidP="00B9163B">
      <w:pPr>
        <w:pStyle w:val="a7"/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5E561C" w:rsidRPr="007779D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76259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561C" w:rsidRPr="007779D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23F20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бжаловать решения органов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34616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3F20" w:rsidRPr="007779DB">
        <w:rPr>
          <w:rFonts w:ascii="Times New Roman" w:eastAsia="Times New Roman" w:hAnsi="Times New Roman"/>
          <w:sz w:val="24"/>
          <w:szCs w:val="24"/>
          <w:lang w:eastAsia="ru-RU"/>
        </w:rPr>
        <w:t>в случаях и в порядке, которые предусмотрены законом 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внутренними </w:t>
      </w:r>
      <w:r w:rsidR="00A23F20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документами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A23F20"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3ECD" w:rsidRPr="007779DB" w:rsidRDefault="00E05169" w:rsidP="00B9163B">
      <w:pPr>
        <w:pStyle w:val="a7"/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5E561C" w:rsidRPr="007779D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76259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561C" w:rsidRPr="007779D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ередавать имущество и имущественные права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праве собственности или ином вещном праве;</w:t>
      </w:r>
    </w:p>
    <w:p w:rsidR="00313ECD" w:rsidRPr="007779DB" w:rsidRDefault="00E05169" w:rsidP="00B9163B">
      <w:pPr>
        <w:pStyle w:val="a7"/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5E561C" w:rsidRPr="007779DB">
        <w:rPr>
          <w:rFonts w:ascii="Times New Roman" w:eastAsia="Times New Roman" w:hAnsi="Times New Roman"/>
          <w:sz w:val="24"/>
          <w:szCs w:val="24"/>
          <w:lang w:eastAsia="ru-RU"/>
        </w:rPr>
        <w:t>) и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спользовать атрибуты и символику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34616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Российской Фе</w:t>
      </w:r>
      <w:r w:rsidR="008C1C4B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дерации и документами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313ECD" w:rsidRPr="007779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B37D9" w:rsidRPr="007779DB" w:rsidRDefault="00E05169" w:rsidP="00B9163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16</w:t>
      </w:r>
      <w:r w:rsidR="005E1B10" w:rsidRPr="007779DB">
        <w:rPr>
          <w:rFonts w:ascii="Times New Roman" w:hAnsi="Times New Roman"/>
          <w:sz w:val="24"/>
          <w:szCs w:val="24"/>
        </w:rPr>
        <w:t>)</w:t>
      </w:r>
      <w:r w:rsidR="00C76259" w:rsidRPr="007779DB">
        <w:rPr>
          <w:rFonts w:ascii="Times New Roman" w:hAnsi="Times New Roman"/>
        </w:rPr>
        <w:t xml:space="preserve"> </w:t>
      </w:r>
      <w:r w:rsidR="005E1B10" w:rsidRPr="007779DB">
        <w:rPr>
          <w:rFonts w:ascii="Times New Roman" w:hAnsi="Times New Roman"/>
          <w:sz w:val="24"/>
          <w:szCs w:val="24"/>
        </w:rPr>
        <w:t>о</w:t>
      </w:r>
      <w:r w:rsidR="00A23F20" w:rsidRPr="007779DB">
        <w:rPr>
          <w:rFonts w:ascii="Times New Roman" w:hAnsi="Times New Roman"/>
          <w:sz w:val="24"/>
          <w:szCs w:val="24"/>
        </w:rPr>
        <w:t xml:space="preserve">спаривать, действуя от имени </w:t>
      </w:r>
      <w:r w:rsidR="006B141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A23F20" w:rsidRPr="007779DB">
        <w:rPr>
          <w:rFonts w:ascii="Times New Roman" w:hAnsi="Times New Roman"/>
          <w:sz w:val="24"/>
          <w:szCs w:val="24"/>
        </w:rPr>
        <w:t>, совершенные ею сделки по основаниям, предусмотренным статьей 174 Гражданского кодекса</w:t>
      </w:r>
      <w:r w:rsidR="00AD588B" w:rsidRPr="007779DB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DE6530" w:rsidRPr="007779DB">
        <w:rPr>
          <w:rFonts w:ascii="Times New Roman" w:hAnsi="Times New Roman"/>
          <w:sz w:val="24"/>
          <w:szCs w:val="24"/>
        </w:rPr>
        <w:t xml:space="preserve"> </w:t>
      </w:r>
      <w:r w:rsidR="00DE6530" w:rsidRPr="007779DB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A23F20" w:rsidRPr="007779DB">
        <w:rPr>
          <w:rFonts w:ascii="Times New Roman" w:hAnsi="Times New Roman"/>
          <w:sz w:val="24"/>
          <w:szCs w:val="24"/>
        </w:rPr>
        <w:t xml:space="preserve">, и требовать применения последствий их недействительности, а также применения последствий недействительности ничтожных сделок </w:t>
      </w:r>
      <w:r w:rsidR="00346167" w:rsidRPr="007779DB">
        <w:rPr>
          <w:rFonts w:ascii="Times New Roman" w:hAnsi="Times New Roman"/>
          <w:sz w:val="24"/>
          <w:szCs w:val="24"/>
        </w:rPr>
        <w:t>СРО</w:t>
      </w:r>
      <w:r w:rsidR="00A23F20" w:rsidRPr="007779DB">
        <w:rPr>
          <w:rFonts w:ascii="Times New Roman" w:hAnsi="Times New Roman"/>
          <w:sz w:val="24"/>
          <w:szCs w:val="24"/>
        </w:rPr>
        <w:t>;</w:t>
      </w:r>
    </w:p>
    <w:p w:rsidR="00A23F20" w:rsidRPr="007779DB" w:rsidRDefault="00E05169" w:rsidP="00B9163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17</w:t>
      </w:r>
      <w:r w:rsidR="005E1B10" w:rsidRPr="007779DB">
        <w:rPr>
          <w:rFonts w:ascii="Times New Roman" w:hAnsi="Times New Roman"/>
          <w:sz w:val="24"/>
          <w:szCs w:val="24"/>
        </w:rPr>
        <w:t>) т</w:t>
      </w:r>
      <w:r w:rsidR="00A23F20" w:rsidRPr="007779DB">
        <w:rPr>
          <w:rFonts w:ascii="Times New Roman" w:hAnsi="Times New Roman"/>
          <w:sz w:val="24"/>
          <w:szCs w:val="24"/>
        </w:rPr>
        <w:t xml:space="preserve">ребовать, действуя от имени </w:t>
      </w:r>
      <w:r w:rsidR="0064675D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A23F20" w:rsidRPr="007779DB">
        <w:rPr>
          <w:rFonts w:ascii="Times New Roman" w:hAnsi="Times New Roman"/>
          <w:sz w:val="24"/>
          <w:szCs w:val="24"/>
        </w:rPr>
        <w:t xml:space="preserve">, возмещения причиненных </w:t>
      </w:r>
      <w:r w:rsidR="0064675D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A23F20" w:rsidRPr="007779DB">
        <w:rPr>
          <w:rFonts w:ascii="Times New Roman" w:hAnsi="Times New Roman"/>
          <w:sz w:val="24"/>
          <w:szCs w:val="24"/>
        </w:rPr>
        <w:t xml:space="preserve"> убытков.</w:t>
      </w:r>
    </w:p>
    <w:p w:rsidR="00315B40" w:rsidRPr="007779DB" w:rsidRDefault="00315B40" w:rsidP="00B9163B">
      <w:pPr>
        <w:spacing w:after="120" w:line="240" w:lineRule="auto"/>
        <w:rPr>
          <w:rFonts w:ascii="Times New Roman" w:hAnsi="Times New Roman"/>
        </w:rPr>
      </w:pPr>
    </w:p>
    <w:p w:rsidR="00315B40" w:rsidRPr="007779DB" w:rsidRDefault="00346167" w:rsidP="009431D5">
      <w:pPr>
        <w:pStyle w:val="1"/>
        <w:numPr>
          <w:ilvl w:val="0"/>
          <w:numId w:val="15"/>
        </w:numPr>
        <w:spacing w:before="120" w:after="240" w:line="240" w:lineRule="auto"/>
        <w:ind w:left="403" w:hanging="403"/>
        <w:rPr>
          <w:rFonts w:ascii="Times New Roman" w:hAnsi="Times New Roman"/>
          <w:color w:val="auto"/>
          <w:sz w:val="26"/>
          <w:szCs w:val="26"/>
        </w:rPr>
      </w:pPr>
      <w:bookmarkStart w:id="50" w:name="_Toc506812659"/>
      <w:r w:rsidRPr="007779DB">
        <w:rPr>
          <w:rFonts w:ascii="Times New Roman" w:hAnsi="Times New Roman"/>
          <w:color w:val="auto"/>
          <w:sz w:val="26"/>
          <w:szCs w:val="26"/>
        </w:rPr>
        <w:t>В</w:t>
      </w:r>
      <w:r w:rsidR="006306FA" w:rsidRPr="007779DB">
        <w:rPr>
          <w:rFonts w:ascii="Times New Roman" w:hAnsi="Times New Roman"/>
          <w:color w:val="auto"/>
          <w:sz w:val="26"/>
          <w:szCs w:val="26"/>
        </w:rPr>
        <w:t>знос</w:t>
      </w:r>
      <w:r w:rsidRPr="007779DB">
        <w:rPr>
          <w:rFonts w:ascii="Times New Roman" w:hAnsi="Times New Roman"/>
          <w:color w:val="auto"/>
          <w:sz w:val="26"/>
          <w:szCs w:val="26"/>
        </w:rPr>
        <w:t>ы</w:t>
      </w:r>
      <w:r w:rsidR="006306FA" w:rsidRPr="007779DB">
        <w:rPr>
          <w:rFonts w:ascii="Times New Roman" w:hAnsi="Times New Roman"/>
          <w:color w:val="auto"/>
          <w:sz w:val="26"/>
          <w:szCs w:val="26"/>
        </w:rPr>
        <w:t xml:space="preserve"> в </w:t>
      </w:r>
      <w:r w:rsidR="0064675D" w:rsidRPr="007779DB">
        <w:rPr>
          <w:rFonts w:ascii="Times New Roman" w:hAnsi="Times New Roman"/>
          <w:color w:val="auto"/>
          <w:sz w:val="26"/>
          <w:szCs w:val="26"/>
        </w:rPr>
        <w:t>Ассоциации</w:t>
      </w:r>
      <w:r w:rsidR="006306FA" w:rsidRPr="007779DB">
        <w:rPr>
          <w:rFonts w:ascii="Times New Roman" w:hAnsi="Times New Roman"/>
          <w:color w:val="auto"/>
          <w:sz w:val="26"/>
          <w:szCs w:val="26"/>
        </w:rPr>
        <w:t xml:space="preserve">, порядок их </w:t>
      </w:r>
      <w:r w:rsidR="009217A6">
        <w:rPr>
          <w:rFonts w:ascii="Times New Roman" w:hAnsi="Times New Roman"/>
          <w:color w:val="auto"/>
          <w:sz w:val="26"/>
          <w:szCs w:val="26"/>
        </w:rPr>
        <w:t>у</w:t>
      </w:r>
      <w:r w:rsidR="006306FA" w:rsidRPr="007779DB">
        <w:rPr>
          <w:rFonts w:ascii="Times New Roman" w:hAnsi="Times New Roman"/>
          <w:color w:val="auto"/>
          <w:sz w:val="26"/>
          <w:szCs w:val="26"/>
        </w:rPr>
        <w:t>платы</w:t>
      </w:r>
      <w:bookmarkEnd w:id="50"/>
    </w:p>
    <w:p w:rsidR="002A2BDF" w:rsidRPr="007779DB" w:rsidRDefault="006B43CC" w:rsidP="00B9163B">
      <w:pPr>
        <w:spacing w:after="120" w:line="240" w:lineRule="auto"/>
        <w:jc w:val="both"/>
        <w:rPr>
          <w:rFonts w:ascii="Times New Roman" w:hAnsi="Times New Roman"/>
        </w:rPr>
      </w:pPr>
      <w:r w:rsidRPr="007779DB">
        <w:rPr>
          <w:rFonts w:ascii="Times New Roman" w:hAnsi="Times New Roman"/>
        </w:rPr>
        <w:tab/>
      </w:r>
      <w:r w:rsidR="0064675D" w:rsidRPr="007779DB">
        <w:rPr>
          <w:rFonts w:ascii="Times New Roman" w:eastAsia="Times New Roman" w:hAnsi="Times New Roman"/>
          <w:sz w:val="24"/>
          <w:szCs w:val="24"/>
          <w:lang w:eastAsia="ru-RU"/>
        </w:rPr>
        <w:t>Настоящим положением</w:t>
      </w:r>
      <w:r w:rsidR="002A2BDF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устанавливаются </w:t>
      </w:r>
      <w:r w:rsidR="00DF0E17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</w:t>
      </w:r>
      <w:r w:rsidR="002A2BDF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взносам в </w:t>
      </w:r>
      <w:r w:rsidR="0064675D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2A2BDF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7675F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2A2BDF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порядку их </w:t>
      </w:r>
      <w:r w:rsidR="009217A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A2BDF" w:rsidRPr="007779DB">
        <w:rPr>
          <w:rFonts w:ascii="Times New Roman" w:eastAsia="Times New Roman" w:hAnsi="Times New Roman"/>
          <w:sz w:val="24"/>
          <w:szCs w:val="24"/>
          <w:lang w:eastAsia="ru-RU"/>
        </w:rPr>
        <w:t>платы:</w:t>
      </w:r>
    </w:p>
    <w:p w:rsidR="00AD317E" w:rsidRPr="007779DB" w:rsidRDefault="00AD317E" w:rsidP="008C581A">
      <w:pP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8.1. Размеры вступительного и членских взносов, виды и размеры иных целевых взносов и порядок их </w:t>
      </w:r>
      <w:r w:rsidR="009217A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платы устанавливаются </w:t>
      </w:r>
      <w:r w:rsidR="00594943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 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могут быть изменены </w:t>
      </w:r>
      <w:r w:rsidR="009174D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общего собрания членов </w:t>
      </w:r>
      <w:proofErr w:type="gramStart"/>
      <w:r w:rsidR="009174D3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949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AD317E" w:rsidRPr="007779DB" w:rsidRDefault="00AD317E" w:rsidP="008C581A">
      <w:pP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8.2. Вступительный взнос </w:t>
      </w:r>
      <w:r w:rsidR="00431BC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обязательный разовый единовременный денежный взнос, уплачиваемый юридическим лицом или индивидуальным предпринимателем, в отношении которых принято решение о приеме в члены Ассоциации. </w:t>
      </w:r>
    </w:p>
    <w:p w:rsidR="003D5E80" w:rsidRPr="007779DB" w:rsidRDefault="00AD317E" w:rsidP="008C581A">
      <w:pP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8.2.1. Вступительный взнос уплачивается на основании счёта, выставляемого Ассоциацией в порядке безналичного расчета на расчетный счет Ассоциации. При этом датой </w:t>
      </w:r>
      <w:r w:rsidR="009217A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платы вступительного взноса считается дата поступления денежных средств на расчетный счет Ассоциации. </w:t>
      </w:r>
    </w:p>
    <w:p w:rsidR="00AD317E" w:rsidRPr="007779DB" w:rsidRDefault="008C581A" w:rsidP="008C581A">
      <w:pP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D317E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.2.2. Вступительный взнос должен быть </w:t>
      </w:r>
      <w:r w:rsidR="00E3619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D317E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плачен юридическим лицом или индивидуальным предпринимателем в полном </w:t>
      </w:r>
      <w:r w:rsidR="00AD317E" w:rsidRPr="00D5684E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объеме </w:t>
      </w:r>
      <w:r w:rsidR="00D5684E" w:rsidRPr="00D5684E">
        <w:rPr>
          <w:rFonts w:ascii="Times New Roman" w:eastAsia="Times New Roman" w:hAnsi="Times New Roman"/>
          <w:sz w:val="24"/>
          <w:szCs w:val="24"/>
          <w:lang w:eastAsia="ru-RU"/>
        </w:rPr>
        <w:t>в течение семи рабочих дней со дня получения уведомления о приеме индивидуального предпринимателя или юридического лица в члены</w:t>
      </w:r>
      <w:r w:rsidR="00AD317E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684E" w:rsidRPr="00D5684E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9274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317E" w:rsidRPr="007779DB" w:rsidRDefault="00AD317E" w:rsidP="008C581A">
      <w:pP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8.2.3. </w:t>
      </w:r>
      <w:r w:rsidR="009217A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Ассоциации. </w:t>
      </w:r>
    </w:p>
    <w:p w:rsidR="00AD317E" w:rsidRPr="007779DB" w:rsidRDefault="00AD317E" w:rsidP="008C581A">
      <w:pP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8.2.4. Размер вступительного взноса является единым для всех членов Ассоциации и составляет </w:t>
      </w:r>
      <w:r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t>50 000 (Пятьдесят тысяч)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 </w:t>
      </w:r>
    </w:p>
    <w:p w:rsidR="00AD317E" w:rsidRPr="007779DB" w:rsidRDefault="00AD317E" w:rsidP="008C581A">
      <w:pP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8.2.5. Вступительный взнос является источником финансирования затрат Ассоциации в пределах Сметы Ассоциации. Срок использования поступивших в распоряжение Ассоциации вступительных взносов на финансирование деятельности Ассоциации в соответствии с настоящим Положением не ограничен. </w:t>
      </w:r>
    </w:p>
    <w:p w:rsidR="00AD317E" w:rsidRPr="007779DB" w:rsidRDefault="00AD317E" w:rsidP="008C581A">
      <w:pP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8.2.6. При возникновении недостатка регулярных членских взносов, поступивших в распоряжение Ассоциации, для финансирования затрат Ассоциации согласно Сметы Ассоциации на соответствующий календарный год, остатки поступивших ранее в распоряжение Ассоциации вступительных взносов и вновь полученные вступительные взносы направляются по решению Генерального директора Ассоциации на финансирование затрат Ассоциации, включая решение его уставных задач. </w:t>
      </w:r>
    </w:p>
    <w:p w:rsidR="008C581A" w:rsidRPr="007779DB" w:rsidRDefault="00AD317E" w:rsidP="008C581A">
      <w:pP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8.3. Регулярный членский взнос </w:t>
      </w:r>
      <w:r w:rsidR="00431BC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обязательный регулярный денежный взнос члена Ассоциации, который является первоочередным источником финансирования затрат Ассоциации в пределах Сметы Ассоциации на соответствующий календарный год, и направляется на обеспечение деятельности Ассоциации по достижению уставных целей и реализации уставных задач и функций Ассоциации, в том числе: </w:t>
      </w:r>
    </w:p>
    <w:p w:rsidR="008C581A" w:rsidRPr="00431BC4" w:rsidRDefault="00AD317E" w:rsidP="00431BC4">
      <w:pPr>
        <w:pStyle w:val="a7"/>
        <w:numPr>
          <w:ilvl w:val="0"/>
          <w:numId w:val="3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BC4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функционирования органов Ассоциации, включая Общее собрание Ассоциации, Правление Ассоциации и специализированных органов Ассоциации, Ревизионной комиссии Ассоциации, Исполнительного органа Ассоциации (Генерального директора Ассоциации) и сформированных им в пределах компетенции соответствующих подразделений и служб Ассоциации; </w:t>
      </w:r>
    </w:p>
    <w:p w:rsidR="008C581A" w:rsidRPr="00431BC4" w:rsidRDefault="00AD317E" w:rsidP="00431BC4">
      <w:pPr>
        <w:pStyle w:val="a7"/>
        <w:numPr>
          <w:ilvl w:val="0"/>
          <w:numId w:val="3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BC4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уставной деятельности Ассоциации, включая проведение совещаний, конференций, семинаров и т.п. </w:t>
      </w:r>
    </w:p>
    <w:p w:rsidR="00AD317E" w:rsidRPr="00431BC4" w:rsidRDefault="00AD317E" w:rsidP="00431BC4">
      <w:pPr>
        <w:pStyle w:val="a7"/>
        <w:numPr>
          <w:ilvl w:val="0"/>
          <w:numId w:val="3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BC4">
        <w:rPr>
          <w:rFonts w:ascii="Times New Roman" w:eastAsia="Times New Roman" w:hAnsi="Times New Roman"/>
          <w:sz w:val="24"/>
          <w:szCs w:val="24"/>
          <w:lang w:eastAsia="ru-RU"/>
        </w:rPr>
        <w:t xml:space="preserve">взносы за участие Ассоциации в союзах, ассоциациях, иных объединениях и организациях, включая ежегодный взнос на нужды Национального объединения саморегулируемых организаций, основанных на членстве лиц, осуществляющих строительство, членом которого является Ассоциация, в размере, установленном на одного члена Ассоциации Всероссийским съездом саморегулируемых организаций, основанных на членстве лиц, осуществляющих строительство. </w:t>
      </w:r>
    </w:p>
    <w:p w:rsidR="00AD317E" w:rsidRPr="007779DB" w:rsidRDefault="00AD317E" w:rsidP="008C581A">
      <w:pP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8.3.1. Размер регулярных членских взносов на календарный год, а также сумма обязательного промежуточного платежа регулярного членского взноса на текущий календарный месяц, устанавливается Общим собранием Ассоциации и отражается в протоколе Общего собрания. </w:t>
      </w:r>
    </w:p>
    <w:p w:rsidR="00AD317E" w:rsidRPr="007779DB" w:rsidRDefault="00AD317E" w:rsidP="008C581A">
      <w:pP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8.3.2. </w:t>
      </w:r>
      <w:r w:rsidR="009217A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плата регулярных членских взносов членом Ассоциации производится на основании решения Общего собрания Ассоциации и выставленного счета обязательными промежуточными платежами за текущий календарный месяц в течение календарного месяца. Возможна единовременная предварительная </w:t>
      </w:r>
      <w:r w:rsidR="009217A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плата всей суммы регулярного членского взноса за календарный год либо его части. </w:t>
      </w:r>
    </w:p>
    <w:p w:rsidR="00AD317E" w:rsidRPr="007779DB" w:rsidRDefault="00AD317E" w:rsidP="008C581A">
      <w:pP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8.3.3. Срок использования регулярных членских взносов, своевременно поступивших в распоряжение Ассоциации, на финансирование деятельности Ассоциации в соответствии с настоящим </w:t>
      </w:r>
      <w:r w:rsidR="003D5E80" w:rsidRPr="007779DB">
        <w:rPr>
          <w:rFonts w:ascii="Times New Roman" w:eastAsia="Times New Roman" w:hAnsi="Times New Roman"/>
          <w:sz w:val="24"/>
          <w:szCs w:val="24"/>
          <w:lang w:eastAsia="ru-RU"/>
        </w:rPr>
        <w:t>положении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 в пределах календарного года. </w:t>
      </w:r>
    </w:p>
    <w:p w:rsidR="00AD317E" w:rsidRPr="007779DB" w:rsidRDefault="00AD317E" w:rsidP="008C581A">
      <w:pP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8.3.4. Регулярный членский взнос, поступивший в распоряжение Ассоциации, направляется на покрытие задолженности по </w:t>
      </w:r>
      <w:r w:rsidR="009217A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плате регулярного членского взноса за предыдущий либо текущий периоды (месяц, год) или засчитывается, как предварительная </w:t>
      </w:r>
      <w:r w:rsidR="009217A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плата последующих периодов (месяц, год).</w:t>
      </w:r>
    </w:p>
    <w:p w:rsidR="00AD317E" w:rsidRPr="007779DB" w:rsidRDefault="00AD317E" w:rsidP="008C581A">
      <w:pP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8.3.5. Регулярный членский взнос, поступивший в распоряжение Ассоциации РООР СРОСБР с нарушением срока, установленного настоящим </w:t>
      </w:r>
      <w:r w:rsidR="003D5E80" w:rsidRPr="007779DB">
        <w:rPr>
          <w:rFonts w:ascii="Times New Roman" w:eastAsia="Times New Roman" w:hAnsi="Times New Roman"/>
          <w:sz w:val="24"/>
          <w:szCs w:val="24"/>
          <w:lang w:eastAsia="ru-RU"/>
        </w:rPr>
        <w:t>положением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учётом п. 8.3.1., направляется на восстановление сумм вступительных взносов, использованных на финансирование деятельности Ассоциации в течение закончившегося календарного года. </w:t>
      </w:r>
    </w:p>
    <w:p w:rsidR="00AD317E" w:rsidRPr="007779DB" w:rsidRDefault="00AD317E" w:rsidP="008C581A">
      <w:pP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8.3.6. Отсутствие задолженности члена Ассоциации перед Ассоциацией по </w:t>
      </w:r>
      <w:r w:rsidR="009217A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плате обязательного промежуточного платежа регулярного членского взноса за предыдущий период в полном объеме является одним из условий членства в Ассоциации. </w:t>
      </w:r>
    </w:p>
    <w:p w:rsidR="00AD317E" w:rsidRPr="007779DB" w:rsidRDefault="00AD317E" w:rsidP="008C581A">
      <w:pP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8.3.7. Вне зависимости от даты принятия Ассоциацией РООР СРОСБР решения о приеме юридического лица или индивидуального предпринимателя в члены Ассоциации членский взнос уплачивается в полном размере за тот месяц, в котором принято решение о принятии в члены Ассоциации. Вне зависимости от даты прекращения членства в Ассоциации, членский взнос уплачивается в полном размере за тот месяц, в котором принято решение об исключении из членов Ассоциации или поступило заявление от члена Ассоциации о добровольном прекращении членства в Ассоциации. </w:t>
      </w:r>
    </w:p>
    <w:p w:rsidR="00AD317E" w:rsidRPr="007779DB" w:rsidRDefault="00AD317E" w:rsidP="008C581A">
      <w:pP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8.4. Иные взносы членов в Ассоциацию должны иметь только целевой характер, то есть дополнительно к членским взносам в Ассоциацию и должны быть направлены на обеспечение деятельности Ассоциации по достижению уставных целей и реализации уставных задач и функций Ассоциации, приоритетных направлений деятельности Ассоциации. Целевые взносы подразделяются на обязательные и добровольные. Обязательные целевые взносы могут устанавливаться Общим собранием членов Ассоциации на периодической и (или) единовременной основе. </w:t>
      </w:r>
    </w:p>
    <w:p w:rsidR="00AD317E" w:rsidRPr="007779DB" w:rsidRDefault="00AD317E" w:rsidP="008C581A">
      <w:pPr>
        <w:spacing w:after="120" w:line="240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8.4.1. Взносы в компенсационный фонд возмещения вреда Ассоциации, в том числе дополнительный взнос в случае восполнения компенсационного фонда возмещения вреда Ассоциации, уплачиваются в соответствии с </w:t>
      </w:r>
      <w:r w:rsidRPr="007779D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Положением о компенсационном фонде возмещения вреда. </w:t>
      </w:r>
    </w:p>
    <w:p w:rsidR="00AD317E" w:rsidRPr="007779DB" w:rsidRDefault="00AD317E" w:rsidP="008C581A">
      <w:pPr>
        <w:spacing w:after="120" w:line="240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8.4.2. Взносы в компенсационный фонд обеспечения договорных обязательств Ассоциации, в том числе дополнительный взнос в случае восполнения компенсационного фонда обеспечения договорных обязательств Ассоциации, уплачиваются в соответствии с </w:t>
      </w:r>
      <w:r w:rsidRPr="007779D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Положением о компенсационном фонде обеспечения договорных обязательств.</w:t>
      </w:r>
    </w:p>
    <w:p w:rsidR="00AD317E" w:rsidRPr="007779DB" w:rsidRDefault="00AD317E" w:rsidP="008C581A">
      <w:pP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8.5. При прекращении членства в Ассоциации, внесенные вступительный</w:t>
      </w:r>
      <w:r w:rsidR="003D5E80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членские взносы</w:t>
      </w:r>
      <w:r w:rsidR="003D5E80" w:rsidRPr="007779DB">
        <w:rPr>
          <w:rFonts w:ascii="Times New Roman" w:eastAsia="Times New Roman" w:hAnsi="Times New Roman"/>
          <w:sz w:val="24"/>
          <w:szCs w:val="24"/>
          <w:lang w:eastAsia="ru-RU"/>
        </w:rPr>
        <w:t>, взносы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компенсационный фонд возмещения вреда, </w:t>
      </w:r>
      <w:r w:rsidR="003D5E80" w:rsidRPr="007779D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компенсационный фонд обеспечения договорных обязательств</w:t>
      </w:r>
      <w:r w:rsidR="003D5E80" w:rsidRPr="007779D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иные целевые взносы, возврату не подлежат, за исключением случаев, предусмотренных Градостроительным кодексом Российской Федерации</w:t>
      </w:r>
      <w:r w:rsidR="003D5E80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5E80" w:rsidRPr="007779D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не уплаченные своевременно в соответствии с настоящим </w:t>
      </w:r>
      <w:r w:rsidR="003D5E80" w:rsidRPr="007779DB">
        <w:rPr>
          <w:rFonts w:ascii="Times New Roman" w:eastAsia="Times New Roman" w:hAnsi="Times New Roman"/>
          <w:sz w:val="24"/>
          <w:szCs w:val="24"/>
          <w:lang w:eastAsia="ru-RU"/>
        </w:rPr>
        <w:t>положением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5E80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взносы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взыскиваются, в т.</w:t>
      </w:r>
      <w:r w:rsidR="008C581A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ч. в судебном порядке.</w:t>
      </w:r>
    </w:p>
    <w:p w:rsidR="006352B1" w:rsidRPr="007779DB" w:rsidRDefault="00AB5FCB" w:rsidP="008C581A">
      <w:pP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E1B10" w:rsidRPr="007779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C581A" w:rsidRPr="007779DB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5E1B10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2BDF" w:rsidRPr="007779D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352B1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знос в компенсационный фонд возмещения вреда на одного члена </w:t>
      </w:r>
      <w:r w:rsidR="0064675D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6352B1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уровня ответственности члена </w:t>
      </w:r>
      <w:r w:rsidR="008C581A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="002D1F76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определяется </w:t>
      </w:r>
      <w:r w:rsidR="002A2BDF" w:rsidRPr="007779DB">
        <w:rPr>
          <w:rFonts w:ascii="Times New Roman" w:eastAsia="Times New Roman" w:hAnsi="Times New Roman"/>
          <w:sz w:val="24"/>
          <w:szCs w:val="24"/>
          <w:lang w:eastAsia="ru-RU"/>
        </w:rPr>
        <w:t>в следующих размерах</w:t>
      </w:r>
      <w:r w:rsidR="006352B1" w:rsidRPr="007779D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97B88" w:rsidRPr="0077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C6C95" w:rsidRPr="002C6C95" w:rsidRDefault="002C6C95" w:rsidP="002C6C95">
      <w:pPr>
        <w:spacing w:after="120" w:line="240" w:lineRule="auto"/>
        <w:ind w:left="426" w:firstLine="282"/>
        <w:jc w:val="both"/>
        <w:rPr>
          <w:ins w:id="51" w:author="Михаил И. Соснин" w:date="2018-11-15T16:05:00Z"/>
          <w:rFonts w:ascii="Times New Roman" w:hAnsi="Times New Roman"/>
          <w:sz w:val="24"/>
          <w:szCs w:val="24"/>
        </w:rPr>
      </w:pPr>
      <w:ins w:id="52" w:author="Михаил И. Соснин" w:date="2018-11-15T16:05:00Z">
        <w:r w:rsidRPr="002C6C95">
          <w:rPr>
            <w:rFonts w:ascii="Times New Roman" w:hAnsi="Times New Roman"/>
            <w:sz w:val="24"/>
            <w:szCs w:val="24"/>
          </w:rPr>
          <w:t>а) сто тысяч рублей в случае, если член саморегулируемой организации планирует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(далее в целях настоящей части - строительство), стоимость которого по одному договору не превышает шестьдесят миллионов рублей (первый уровень ответственности члена саморегулируемой организации); сто тысяч рублей в случае, если член Ассоциации планирует осуществлять строительство, реконструкцию, капитальный ремонт объекта капитального строительства, стоимость которого по одному договору не превышает шестьдесят миллионов рублей (первый уровень ответственности);</w:t>
        </w:r>
      </w:ins>
    </w:p>
    <w:p w:rsidR="002C6C95" w:rsidRPr="002C6C95" w:rsidRDefault="002C6C95" w:rsidP="002C6C95">
      <w:pPr>
        <w:spacing w:after="120" w:line="240" w:lineRule="auto"/>
        <w:ind w:left="426" w:firstLine="282"/>
        <w:jc w:val="both"/>
        <w:rPr>
          <w:ins w:id="53" w:author="Михаил И. Соснин" w:date="2018-11-15T16:05:00Z"/>
          <w:rFonts w:ascii="Times New Roman" w:hAnsi="Times New Roman"/>
          <w:sz w:val="24"/>
          <w:szCs w:val="24"/>
        </w:rPr>
      </w:pPr>
      <w:ins w:id="54" w:author="Михаил И. Соснин" w:date="2018-11-15T16:05:00Z">
        <w:r w:rsidRPr="002C6C95">
          <w:rPr>
            <w:rFonts w:ascii="Times New Roman" w:hAnsi="Times New Roman"/>
            <w:sz w:val="24"/>
            <w:szCs w:val="24"/>
          </w:rPr>
          <w:lastRenderedPageBreak/>
          <w:t>б) пятьсот тысяч рублей в случае, если член саморегулируемой организации планирует осуществлять строительство, стоимость которого по одному договору не превышает пятьсот миллионов рублей (второй уровень ответственности члена саморегулируемой организации) пятьсот тысяч рублей в случае, если член Ассоциации планирует осуществлять строительство, реконструкцию, капитальный ремонт объекта капитального строительства, стоимость которого по одному договору не превышает пятьсот миллионов рублей (второй уровень ответственности);</w:t>
        </w:r>
      </w:ins>
    </w:p>
    <w:p w:rsidR="002C6C95" w:rsidRPr="002C6C95" w:rsidRDefault="002C6C95" w:rsidP="002C6C95">
      <w:pPr>
        <w:spacing w:after="120" w:line="240" w:lineRule="auto"/>
        <w:ind w:left="426" w:firstLine="282"/>
        <w:jc w:val="both"/>
        <w:rPr>
          <w:ins w:id="55" w:author="Михаил И. Соснин" w:date="2018-11-15T16:05:00Z"/>
          <w:rFonts w:ascii="Times New Roman" w:hAnsi="Times New Roman"/>
          <w:sz w:val="24"/>
          <w:szCs w:val="24"/>
        </w:rPr>
      </w:pPr>
      <w:ins w:id="56" w:author="Михаил И. Соснин" w:date="2018-11-15T16:05:00Z">
        <w:r w:rsidRPr="002C6C95">
          <w:rPr>
            <w:rFonts w:ascii="Times New Roman" w:hAnsi="Times New Roman"/>
            <w:sz w:val="24"/>
            <w:szCs w:val="24"/>
          </w:rPr>
          <w:t>в) один миллион пятьсот тысяч рублей в случае, если член саморегулируемой организации планирует осуществлять строительство, стоимость которого по одному договору не превышает три миллиарда рублей (третий уровень ответственности члена саморегулируемой организации); один миллион пятьсот тысяч рублей в случае, если член Ассоциации планирует осуществлять строительство, реконструкцию, капитальный ремонт объекта капитального строительства, стоимость которого по одному договору не превышает три миллиарда рублей (третий уровень ответственности);</w:t>
        </w:r>
      </w:ins>
    </w:p>
    <w:p w:rsidR="002C6C95" w:rsidRPr="002C6C95" w:rsidRDefault="002C6C95" w:rsidP="002C6C95">
      <w:pPr>
        <w:spacing w:after="120" w:line="240" w:lineRule="auto"/>
        <w:ind w:left="426" w:firstLine="282"/>
        <w:jc w:val="both"/>
        <w:rPr>
          <w:ins w:id="57" w:author="Михаил И. Соснин" w:date="2018-11-15T16:05:00Z"/>
          <w:rFonts w:ascii="Times New Roman" w:hAnsi="Times New Roman"/>
          <w:sz w:val="24"/>
          <w:szCs w:val="24"/>
        </w:rPr>
      </w:pPr>
      <w:ins w:id="58" w:author="Михаил И. Соснин" w:date="2018-11-15T16:05:00Z">
        <w:r w:rsidRPr="002C6C95">
          <w:rPr>
            <w:rFonts w:ascii="Times New Roman" w:hAnsi="Times New Roman"/>
            <w:sz w:val="24"/>
            <w:szCs w:val="24"/>
          </w:rPr>
          <w:t>г) два миллиона рублей в случае, если член саморегулируемой организации планирует осуществлять строительство, стоимость которого по одному договору не превышает десять миллиардов рублей (четвертый уровень ответственности члена саморегулируемой организации); два миллиона рублей в случае, если член Ассоциации планирует осуществлять строительство, реконструкцию, капитальный ремонт объекта капитального строительства, стоимость которого по одному договору не превышает десять миллиардов рублей (четвертый уровень ответственности);</w:t>
        </w:r>
      </w:ins>
    </w:p>
    <w:p w:rsidR="002C6C95" w:rsidRPr="002C6C95" w:rsidRDefault="002C6C95" w:rsidP="002C6C95">
      <w:pPr>
        <w:spacing w:after="120" w:line="240" w:lineRule="auto"/>
        <w:ind w:left="426" w:firstLine="282"/>
        <w:jc w:val="both"/>
        <w:rPr>
          <w:ins w:id="59" w:author="Михаил И. Соснин" w:date="2018-11-15T16:05:00Z"/>
          <w:rFonts w:ascii="Times New Roman" w:hAnsi="Times New Roman"/>
          <w:sz w:val="24"/>
          <w:szCs w:val="24"/>
        </w:rPr>
      </w:pPr>
      <w:ins w:id="60" w:author="Михаил И. Соснин" w:date="2018-11-15T16:05:00Z">
        <w:r w:rsidRPr="002C6C95">
          <w:rPr>
            <w:rFonts w:ascii="Times New Roman" w:hAnsi="Times New Roman"/>
            <w:sz w:val="24"/>
            <w:szCs w:val="24"/>
          </w:rPr>
          <w:t>д) пять миллионов рублей в случае, если член саморегулируемой организации 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саморегулируемой организации);пять миллионов рублей в случае, если член Ассоциации планирует осуществлять строительство, реконструкцию, капитальный ремонт объекта капитального строительства, стоимость которого по одному договору составляет десять миллиардов рублей и более (пятый уровень ответственности).</w:t>
        </w:r>
      </w:ins>
    </w:p>
    <w:p w:rsidR="009F1A3E" w:rsidRPr="007779DB" w:rsidRDefault="002C6C95" w:rsidP="002C6C95">
      <w:pPr>
        <w:spacing w:after="12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ins w:id="61" w:author="Михаил И. Соснин" w:date="2018-11-15T16:05:00Z">
        <w:r w:rsidRPr="002C6C95">
          <w:rPr>
            <w:rFonts w:ascii="Times New Roman" w:hAnsi="Times New Roman"/>
            <w:sz w:val="24"/>
            <w:szCs w:val="24"/>
          </w:rPr>
          <w:t>Е) сто тысяч рублей в случае,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саморегулируемой организации).</w:t>
        </w:r>
      </w:ins>
    </w:p>
    <w:p w:rsidR="001C1F5C" w:rsidRPr="007779DB" w:rsidRDefault="00AB5FCB" w:rsidP="00B9163B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8</w:t>
      </w:r>
      <w:r w:rsidR="005E1B10" w:rsidRPr="007779DB">
        <w:rPr>
          <w:rFonts w:ascii="Times New Roman" w:hAnsi="Times New Roman"/>
          <w:sz w:val="24"/>
          <w:szCs w:val="24"/>
        </w:rPr>
        <w:t>.</w:t>
      </w:r>
      <w:r w:rsidR="006F1F07" w:rsidRPr="007779DB">
        <w:rPr>
          <w:rFonts w:ascii="Times New Roman" w:hAnsi="Times New Roman"/>
          <w:sz w:val="24"/>
          <w:szCs w:val="24"/>
        </w:rPr>
        <w:t>7.</w:t>
      </w:r>
      <w:r w:rsidR="005E1B10" w:rsidRPr="007779DB">
        <w:rPr>
          <w:rFonts w:ascii="Times New Roman" w:hAnsi="Times New Roman"/>
          <w:sz w:val="24"/>
          <w:szCs w:val="24"/>
        </w:rPr>
        <w:t xml:space="preserve"> </w:t>
      </w:r>
      <w:r w:rsidR="002A2BDF" w:rsidRPr="007779DB">
        <w:rPr>
          <w:rFonts w:ascii="Times New Roman" w:hAnsi="Times New Roman"/>
          <w:sz w:val="24"/>
          <w:szCs w:val="24"/>
        </w:rPr>
        <w:t>В</w:t>
      </w:r>
      <w:r w:rsidR="001C1F5C" w:rsidRPr="007779DB">
        <w:rPr>
          <w:rFonts w:ascii="Times New Roman" w:hAnsi="Times New Roman"/>
          <w:sz w:val="24"/>
          <w:szCs w:val="24"/>
        </w:rPr>
        <w:t xml:space="preserve">знос в компенсационный фонд обеспечения договорных обязательств на одного члена </w:t>
      </w:r>
      <w:r w:rsidR="00961821" w:rsidRPr="007779DB">
        <w:rPr>
          <w:rFonts w:ascii="Times New Roman" w:hAnsi="Times New Roman"/>
          <w:sz w:val="24"/>
          <w:szCs w:val="24"/>
        </w:rPr>
        <w:t>СРО</w:t>
      </w:r>
      <w:r w:rsidR="001C1F5C" w:rsidRPr="007779DB">
        <w:rPr>
          <w:rFonts w:ascii="Times New Roman" w:hAnsi="Times New Roman"/>
          <w:sz w:val="24"/>
          <w:szCs w:val="24"/>
        </w:rPr>
        <w:t>, выразившего намерение принимать участие в заключении договоров строительного подряда</w:t>
      </w:r>
      <w:ins w:id="62" w:author="Михаил И. Соснин" w:date="2018-11-15T16:05:00Z">
        <w:r w:rsidR="0028533F">
          <w:rPr>
            <w:rFonts w:ascii="Times New Roman" w:hAnsi="Times New Roman"/>
            <w:sz w:val="24"/>
            <w:szCs w:val="24"/>
          </w:rPr>
          <w:t xml:space="preserve">, </w:t>
        </w:r>
      </w:ins>
      <w:ins w:id="63" w:author="Михаил И. Соснин" w:date="2018-11-15T16:06:00Z">
        <w:r w:rsidR="0028533F" w:rsidRPr="0028533F">
          <w:rPr>
            <w:rFonts w:ascii="Times New Roman" w:hAnsi="Times New Roman"/>
            <w:sz w:val="24"/>
            <w:szCs w:val="24"/>
          </w:rPr>
          <w:t>договоров подряда на осуществление сноса</w:t>
        </w:r>
      </w:ins>
      <w:r w:rsidR="001C1F5C" w:rsidRPr="007779DB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в зависимости от уровня ответственности члена </w:t>
      </w:r>
      <w:r w:rsidR="0064675D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1C1F5C" w:rsidRPr="007779DB">
        <w:rPr>
          <w:rFonts w:ascii="Times New Roman" w:hAnsi="Times New Roman"/>
          <w:sz w:val="24"/>
          <w:szCs w:val="24"/>
        </w:rPr>
        <w:t xml:space="preserve"> определяется</w:t>
      </w:r>
      <w:r w:rsidR="002A2BDF" w:rsidRPr="007779DB">
        <w:rPr>
          <w:rFonts w:ascii="Times New Roman" w:hAnsi="Times New Roman"/>
          <w:sz w:val="24"/>
          <w:szCs w:val="24"/>
        </w:rPr>
        <w:t xml:space="preserve"> в следующих размерах</w:t>
      </w:r>
      <w:r w:rsidR="001C1F5C" w:rsidRPr="007779DB">
        <w:rPr>
          <w:rFonts w:ascii="Times New Roman" w:hAnsi="Times New Roman"/>
          <w:sz w:val="24"/>
          <w:szCs w:val="24"/>
        </w:rPr>
        <w:t>:</w:t>
      </w:r>
      <w:r w:rsidR="00697B88" w:rsidRPr="007779DB">
        <w:rPr>
          <w:rFonts w:ascii="Times New Roman" w:hAnsi="Times New Roman"/>
          <w:sz w:val="24"/>
          <w:szCs w:val="24"/>
        </w:rPr>
        <w:t xml:space="preserve"> </w:t>
      </w:r>
    </w:p>
    <w:p w:rsidR="001C1F5C" w:rsidRPr="007779DB" w:rsidRDefault="00CF347C" w:rsidP="0067675F">
      <w:pPr>
        <w:spacing w:after="120" w:line="240" w:lineRule="auto"/>
        <w:ind w:left="426" w:firstLine="282"/>
        <w:jc w:val="both"/>
        <w:rPr>
          <w:rFonts w:ascii="Times New Roman" w:hAnsi="Times New Roman"/>
          <w:b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а</w:t>
      </w:r>
      <w:r w:rsidR="001C1F5C" w:rsidRPr="007779DB">
        <w:rPr>
          <w:rFonts w:ascii="Times New Roman" w:hAnsi="Times New Roman"/>
          <w:sz w:val="24"/>
          <w:szCs w:val="24"/>
        </w:rPr>
        <w:t xml:space="preserve">) </w:t>
      </w:r>
      <w:r w:rsidR="001C1F5C" w:rsidRPr="007779DB">
        <w:rPr>
          <w:rFonts w:ascii="Times New Roman" w:hAnsi="Times New Roman"/>
          <w:b/>
          <w:sz w:val="24"/>
          <w:szCs w:val="24"/>
        </w:rPr>
        <w:t>двести тысяч рублей</w:t>
      </w:r>
      <w:r w:rsidR="001C1F5C" w:rsidRPr="007779DB">
        <w:rPr>
          <w:rFonts w:ascii="Times New Roman" w:hAnsi="Times New Roman"/>
          <w:sz w:val="24"/>
          <w:szCs w:val="24"/>
        </w:rPr>
        <w:t xml:space="preserve"> в случае, если предельный размер обязательств по таким договорам не превышает шестьдесят миллионов рублей (</w:t>
      </w:r>
      <w:r w:rsidR="001C1F5C" w:rsidRPr="007779DB">
        <w:rPr>
          <w:rFonts w:ascii="Times New Roman" w:hAnsi="Times New Roman"/>
          <w:b/>
          <w:sz w:val="24"/>
          <w:szCs w:val="24"/>
        </w:rPr>
        <w:t>первый уровень ответственности);</w:t>
      </w:r>
    </w:p>
    <w:p w:rsidR="001C1F5C" w:rsidRPr="007779DB" w:rsidRDefault="00CF347C" w:rsidP="0067675F">
      <w:pPr>
        <w:spacing w:after="120" w:line="240" w:lineRule="auto"/>
        <w:ind w:left="426" w:firstLine="282"/>
        <w:jc w:val="both"/>
        <w:rPr>
          <w:rFonts w:ascii="Times New Roman" w:hAnsi="Times New Roman"/>
          <w:b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б</w:t>
      </w:r>
      <w:r w:rsidR="001C1F5C" w:rsidRPr="007779DB">
        <w:rPr>
          <w:rFonts w:ascii="Times New Roman" w:hAnsi="Times New Roman"/>
          <w:sz w:val="24"/>
          <w:szCs w:val="24"/>
        </w:rPr>
        <w:t xml:space="preserve">) </w:t>
      </w:r>
      <w:r w:rsidR="001C1F5C" w:rsidRPr="007779DB">
        <w:rPr>
          <w:rFonts w:ascii="Times New Roman" w:hAnsi="Times New Roman"/>
          <w:b/>
          <w:sz w:val="24"/>
          <w:szCs w:val="24"/>
        </w:rPr>
        <w:t>два миллиона пятьсот тысяч</w:t>
      </w:r>
      <w:r w:rsidR="001C1F5C" w:rsidRPr="007779DB">
        <w:rPr>
          <w:rFonts w:ascii="Times New Roman" w:hAnsi="Times New Roman"/>
          <w:sz w:val="24"/>
          <w:szCs w:val="24"/>
        </w:rPr>
        <w:t xml:space="preserve"> рублей в случае, если предельный размер обязательств по таким договорам не превышает пятьсот миллионов рублей (</w:t>
      </w:r>
      <w:r w:rsidR="001C1F5C" w:rsidRPr="007779DB">
        <w:rPr>
          <w:rFonts w:ascii="Times New Roman" w:hAnsi="Times New Roman"/>
          <w:b/>
          <w:sz w:val="24"/>
          <w:szCs w:val="24"/>
        </w:rPr>
        <w:t>второй уровень ответственности);</w:t>
      </w:r>
    </w:p>
    <w:p w:rsidR="001C1F5C" w:rsidRPr="007779DB" w:rsidRDefault="00CF347C" w:rsidP="0067675F">
      <w:pPr>
        <w:spacing w:after="120" w:line="240" w:lineRule="auto"/>
        <w:ind w:left="426" w:firstLine="282"/>
        <w:jc w:val="both"/>
        <w:rPr>
          <w:rFonts w:ascii="Times New Roman" w:hAnsi="Times New Roman"/>
          <w:b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в</w:t>
      </w:r>
      <w:r w:rsidR="001C1F5C" w:rsidRPr="007779DB">
        <w:rPr>
          <w:rFonts w:ascii="Times New Roman" w:hAnsi="Times New Roman"/>
          <w:sz w:val="24"/>
          <w:szCs w:val="24"/>
        </w:rPr>
        <w:t xml:space="preserve">) </w:t>
      </w:r>
      <w:r w:rsidR="001C1F5C" w:rsidRPr="007779DB">
        <w:rPr>
          <w:rFonts w:ascii="Times New Roman" w:hAnsi="Times New Roman"/>
          <w:b/>
          <w:sz w:val="24"/>
          <w:szCs w:val="24"/>
        </w:rPr>
        <w:t>четыре миллиона пятьсот тысяч</w:t>
      </w:r>
      <w:r w:rsidR="001C1F5C" w:rsidRPr="007779DB">
        <w:rPr>
          <w:rFonts w:ascii="Times New Roman" w:hAnsi="Times New Roman"/>
          <w:sz w:val="24"/>
          <w:szCs w:val="24"/>
        </w:rPr>
        <w:t xml:space="preserve"> рублей в случае, если предельный размер обязательств по таким договорам не превышает три миллиарда рублей (</w:t>
      </w:r>
      <w:r w:rsidR="001C1F5C" w:rsidRPr="007779DB">
        <w:rPr>
          <w:rFonts w:ascii="Times New Roman" w:hAnsi="Times New Roman"/>
          <w:b/>
          <w:sz w:val="24"/>
          <w:szCs w:val="24"/>
        </w:rPr>
        <w:t>третий уровень ответственности);</w:t>
      </w:r>
    </w:p>
    <w:p w:rsidR="001C1F5C" w:rsidRPr="007779DB" w:rsidRDefault="00CF347C" w:rsidP="0067675F">
      <w:pPr>
        <w:spacing w:after="120" w:line="240" w:lineRule="auto"/>
        <w:ind w:left="426" w:firstLine="282"/>
        <w:jc w:val="both"/>
        <w:rPr>
          <w:rFonts w:ascii="Times New Roman" w:hAnsi="Times New Roman"/>
          <w:b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г</w:t>
      </w:r>
      <w:r w:rsidR="001C1F5C" w:rsidRPr="007779DB">
        <w:rPr>
          <w:rFonts w:ascii="Times New Roman" w:hAnsi="Times New Roman"/>
          <w:sz w:val="24"/>
          <w:szCs w:val="24"/>
        </w:rPr>
        <w:t xml:space="preserve">) </w:t>
      </w:r>
      <w:r w:rsidR="001C1F5C" w:rsidRPr="007779DB">
        <w:rPr>
          <w:rFonts w:ascii="Times New Roman" w:hAnsi="Times New Roman"/>
          <w:b/>
          <w:sz w:val="24"/>
          <w:szCs w:val="24"/>
        </w:rPr>
        <w:t xml:space="preserve">семь миллионов </w:t>
      </w:r>
      <w:r w:rsidR="001C1F5C" w:rsidRPr="007779DB">
        <w:rPr>
          <w:rFonts w:ascii="Times New Roman" w:hAnsi="Times New Roman"/>
          <w:sz w:val="24"/>
          <w:szCs w:val="24"/>
        </w:rPr>
        <w:t>рублей в случае, если предельный размер обязательств по таким договорам не превышает десять миллиардов рублей (</w:t>
      </w:r>
      <w:r w:rsidR="001C1F5C" w:rsidRPr="007779DB">
        <w:rPr>
          <w:rFonts w:ascii="Times New Roman" w:hAnsi="Times New Roman"/>
          <w:b/>
          <w:sz w:val="24"/>
          <w:szCs w:val="24"/>
        </w:rPr>
        <w:t>четвертый уровень ответственности);</w:t>
      </w:r>
    </w:p>
    <w:p w:rsidR="002D1F76" w:rsidRPr="007779DB" w:rsidRDefault="00CF347C" w:rsidP="0067675F">
      <w:pPr>
        <w:spacing w:after="120" w:line="240" w:lineRule="auto"/>
        <w:ind w:left="426" w:firstLine="282"/>
        <w:jc w:val="both"/>
        <w:rPr>
          <w:rFonts w:ascii="Times New Roman" w:hAnsi="Times New Roman"/>
          <w:b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lastRenderedPageBreak/>
        <w:t>д</w:t>
      </w:r>
      <w:r w:rsidR="001C1F5C" w:rsidRPr="007779DB">
        <w:rPr>
          <w:rFonts w:ascii="Times New Roman" w:hAnsi="Times New Roman"/>
          <w:sz w:val="24"/>
          <w:szCs w:val="24"/>
        </w:rPr>
        <w:t xml:space="preserve">) </w:t>
      </w:r>
      <w:r w:rsidR="001C1F5C" w:rsidRPr="007779DB">
        <w:rPr>
          <w:rFonts w:ascii="Times New Roman" w:hAnsi="Times New Roman"/>
          <w:b/>
          <w:sz w:val="24"/>
          <w:szCs w:val="24"/>
        </w:rPr>
        <w:t>двадцать пять миллионов</w:t>
      </w:r>
      <w:r w:rsidR="001C1F5C" w:rsidRPr="007779DB">
        <w:rPr>
          <w:rFonts w:ascii="Times New Roman" w:hAnsi="Times New Roman"/>
          <w:sz w:val="24"/>
          <w:szCs w:val="24"/>
        </w:rPr>
        <w:t xml:space="preserve"> рублей в случае, если предельный размер обязательств по таким договорам составляет десять миллиардов рублей и более </w:t>
      </w:r>
      <w:r w:rsidR="001C1F5C" w:rsidRPr="007779DB">
        <w:rPr>
          <w:rFonts w:ascii="Times New Roman" w:hAnsi="Times New Roman"/>
          <w:b/>
          <w:sz w:val="24"/>
          <w:szCs w:val="24"/>
        </w:rPr>
        <w:t>(пятый уровень ответственности).</w:t>
      </w:r>
    </w:p>
    <w:p w:rsidR="00AD317E" w:rsidRPr="007779DB" w:rsidRDefault="00AD317E" w:rsidP="0067675F">
      <w:pPr>
        <w:spacing w:after="12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416B1E" w:rsidRPr="007779DB" w:rsidRDefault="00416B1E" w:rsidP="009431D5">
      <w:pPr>
        <w:pStyle w:val="1"/>
        <w:numPr>
          <w:ilvl w:val="0"/>
          <w:numId w:val="15"/>
        </w:numPr>
        <w:spacing w:before="120" w:after="240" w:line="240" w:lineRule="auto"/>
        <w:ind w:left="403" w:hanging="403"/>
        <w:rPr>
          <w:rFonts w:ascii="Times New Roman" w:hAnsi="Times New Roman"/>
          <w:color w:val="auto"/>
          <w:sz w:val="26"/>
          <w:szCs w:val="26"/>
        </w:rPr>
      </w:pPr>
      <w:bookmarkStart w:id="64" w:name="_Toc506812660"/>
      <w:r w:rsidRPr="007779DB">
        <w:rPr>
          <w:rFonts w:ascii="Times New Roman" w:hAnsi="Times New Roman"/>
          <w:color w:val="auto"/>
          <w:sz w:val="26"/>
          <w:szCs w:val="26"/>
        </w:rPr>
        <w:t xml:space="preserve">Основания прекращения членства в </w:t>
      </w:r>
      <w:r w:rsidR="0063227B" w:rsidRPr="007779DB">
        <w:rPr>
          <w:rFonts w:ascii="Times New Roman" w:hAnsi="Times New Roman"/>
          <w:color w:val="auto"/>
          <w:sz w:val="26"/>
          <w:szCs w:val="26"/>
        </w:rPr>
        <w:t>Ассоциации</w:t>
      </w:r>
      <w:bookmarkEnd w:id="64"/>
    </w:p>
    <w:p w:rsidR="00CA6903" w:rsidRPr="007779DB" w:rsidRDefault="0063227B" w:rsidP="00B9163B">
      <w:pPr>
        <w:spacing w:after="12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Настоящим положением</w:t>
      </w:r>
      <w:r w:rsidR="00CA6903" w:rsidRPr="007779DB">
        <w:rPr>
          <w:rFonts w:ascii="Times New Roman" w:hAnsi="Times New Roman"/>
          <w:sz w:val="24"/>
          <w:szCs w:val="24"/>
        </w:rPr>
        <w:t xml:space="preserve"> устанавливаются следующие требования к прекращению членства в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A6903" w:rsidRPr="007779DB">
        <w:rPr>
          <w:rFonts w:ascii="Times New Roman" w:hAnsi="Times New Roman"/>
          <w:sz w:val="24"/>
          <w:szCs w:val="24"/>
        </w:rPr>
        <w:t>:</w:t>
      </w:r>
    </w:p>
    <w:p w:rsidR="00835D2A" w:rsidRPr="007779DB" w:rsidRDefault="00AB5FCB" w:rsidP="00B9163B">
      <w:pPr>
        <w:spacing w:after="12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9</w:t>
      </w:r>
      <w:r w:rsidR="00FB5D7C" w:rsidRPr="007779DB">
        <w:rPr>
          <w:rFonts w:ascii="Times New Roman" w:hAnsi="Times New Roman"/>
          <w:sz w:val="24"/>
          <w:szCs w:val="24"/>
        </w:rPr>
        <w:t xml:space="preserve">.1 </w:t>
      </w:r>
      <w:r w:rsidR="00835D2A" w:rsidRPr="007779DB">
        <w:rPr>
          <w:rFonts w:ascii="Times New Roman" w:hAnsi="Times New Roman"/>
          <w:sz w:val="24"/>
          <w:szCs w:val="24"/>
        </w:rPr>
        <w:t xml:space="preserve">Основаниями прекращения членства в </w:t>
      </w:r>
      <w:r w:rsidR="0063227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835D2A" w:rsidRPr="007779DB">
        <w:rPr>
          <w:rFonts w:ascii="Times New Roman" w:hAnsi="Times New Roman"/>
          <w:sz w:val="24"/>
          <w:szCs w:val="24"/>
        </w:rPr>
        <w:t xml:space="preserve"> являются:</w:t>
      </w:r>
    </w:p>
    <w:p w:rsidR="00416B1E" w:rsidRPr="007779DB" w:rsidRDefault="000363A5" w:rsidP="00B9163B">
      <w:pPr>
        <w:spacing w:after="12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1</w:t>
      </w:r>
      <w:r w:rsidR="00FB5D7C" w:rsidRPr="007779DB">
        <w:rPr>
          <w:rFonts w:ascii="Times New Roman" w:hAnsi="Times New Roman"/>
          <w:sz w:val="24"/>
          <w:szCs w:val="24"/>
        </w:rPr>
        <w:t xml:space="preserve">) </w:t>
      </w:r>
      <w:r w:rsidR="00835D2A" w:rsidRPr="007779DB">
        <w:rPr>
          <w:rFonts w:ascii="Times New Roman" w:hAnsi="Times New Roman"/>
          <w:sz w:val="24"/>
          <w:szCs w:val="24"/>
        </w:rPr>
        <w:t xml:space="preserve">Добровольный выход из членов </w:t>
      </w:r>
      <w:r w:rsidR="0063227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835D2A" w:rsidRPr="007779DB">
        <w:rPr>
          <w:rFonts w:ascii="Times New Roman" w:hAnsi="Times New Roman"/>
          <w:sz w:val="24"/>
          <w:szCs w:val="24"/>
        </w:rPr>
        <w:t>;</w:t>
      </w:r>
      <w:r w:rsidR="00697B88" w:rsidRPr="007779DB">
        <w:rPr>
          <w:rFonts w:ascii="Times New Roman" w:hAnsi="Times New Roman"/>
          <w:sz w:val="24"/>
          <w:szCs w:val="24"/>
        </w:rPr>
        <w:t xml:space="preserve"> </w:t>
      </w:r>
    </w:p>
    <w:p w:rsidR="00835D2A" w:rsidRPr="007779DB" w:rsidRDefault="000363A5" w:rsidP="00B9163B">
      <w:pPr>
        <w:spacing w:after="12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2</w:t>
      </w:r>
      <w:r w:rsidR="00FB5D7C" w:rsidRPr="007779DB">
        <w:rPr>
          <w:rFonts w:ascii="Times New Roman" w:hAnsi="Times New Roman"/>
          <w:sz w:val="24"/>
          <w:szCs w:val="24"/>
        </w:rPr>
        <w:t>)</w:t>
      </w:r>
      <w:r w:rsidR="00835D2A" w:rsidRPr="007779DB">
        <w:rPr>
          <w:rFonts w:ascii="Times New Roman" w:hAnsi="Times New Roman"/>
          <w:sz w:val="24"/>
          <w:szCs w:val="24"/>
        </w:rPr>
        <w:t xml:space="preserve"> Прекращение членства в </w:t>
      </w:r>
      <w:r w:rsidR="0063227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835D2A" w:rsidRPr="007779DB">
        <w:rPr>
          <w:rFonts w:ascii="Times New Roman" w:hAnsi="Times New Roman"/>
          <w:sz w:val="24"/>
          <w:szCs w:val="24"/>
        </w:rPr>
        <w:t xml:space="preserve"> в связи ликвидацией юридического лица;</w:t>
      </w:r>
    </w:p>
    <w:p w:rsidR="00835D2A" w:rsidRPr="007779DB" w:rsidRDefault="000363A5" w:rsidP="00B9163B">
      <w:pPr>
        <w:spacing w:after="12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3</w:t>
      </w:r>
      <w:r w:rsidR="00FB5D7C" w:rsidRPr="007779DB">
        <w:rPr>
          <w:rFonts w:ascii="Times New Roman" w:hAnsi="Times New Roman"/>
          <w:sz w:val="24"/>
          <w:szCs w:val="24"/>
        </w:rPr>
        <w:t>)</w:t>
      </w:r>
      <w:r w:rsidR="00835D2A" w:rsidRPr="007779DB">
        <w:rPr>
          <w:rFonts w:ascii="Times New Roman" w:hAnsi="Times New Roman"/>
          <w:sz w:val="24"/>
          <w:szCs w:val="24"/>
        </w:rPr>
        <w:t xml:space="preserve"> Прекращение членства в </w:t>
      </w:r>
      <w:r w:rsidR="0063227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835D2A" w:rsidRPr="007779DB">
        <w:rPr>
          <w:rFonts w:ascii="Times New Roman" w:hAnsi="Times New Roman"/>
          <w:sz w:val="24"/>
          <w:szCs w:val="24"/>
        </w:rPr>
        <w:t xml:space="preserve"> в связи со смертью индивидуального предпринимателя;</w:t>
      </w:r>
    </w:p>
    <w:p w:rsidR="001B2873" w:rsidRPr="007779DB" w:rsidRDefault="000363A5" w:rsidP="00B9163B">
      <w:pPr>
        <w:spacing w:after="12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4</w:t>
      </w:r>
      <w:r w:rsidR="00FB5D7C" w:rsidRPr="007779DB">
        <w:rPr>
          <w:rFonts w:ascii="Times New Roman" w:hAnsi="Times New Roman"/>
          <w:sz w:val="24"/>
          <w:szCs w:val="24"/>
        </w:rPr>
        <w:t>)</w:t>
      </w:r>
      <w:r w:rsidR="001B2873" w:rsidRPr="007779DB">
        <w:rPr>
          <w:rFonts w:ascii="Times New Roman" w:hAnsi="Times New Roman"/>
          <w:sz w:val="24"/>
          <w:szCs w:val="24"/>
        </w:rPr>
        <w:t xml:space="preserve"> Прекращение членства в </w:t>
      </w:r>
      <w:r w:rsidR="0063227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1B2873" w:rsidRPr="007779DB">
        <w:rPr>
          <w:rFonts w:ascii="Times New Roman" w:hAnsi="Times New Roman"/>
          <w:sz w:val="24"/>
          <w:szCs w:val="24"/>
        </w:rPr>
        <w:t xml:space="preserve"> в связи с прекращением деятельности физического лица в качестве индивидуального предпринимателя;</w:t>
      </w:r>
    </w:p>
    <w:p w:rsidR="006F1F07" w:rsidRPr="007779DB" w:rsidRDefault="000363A5" w:rsidP="00B9163B">
      <w:pPr>
        <w:spacing w:after="12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5</w:t>
      </w:r>
      <w:r w:rsidR="00FB5D7C" w:rsidRPr="007779DB">
        <w:rPr>
          <w:rFonts w:ascii="Times New Roman" w:hAnsi="Times New Roman"/>
          <w:sz w:val="24"/>
          <w:szCs w:val="24"/>
        </w:rPr>
        <w:t>)</w:t>
      </w:r>
      <w:r w:rsidR="00580FC3" w:rsidRPr="007779DB">
        <w:rPr>
          <w:rFonts w:ascii="Times New Roman" w:hAnsi="Times New Roman"/>
          <w:sz w:val="24"/>
          <w:szCs w:val="24"/>
        </w:rPr>
        <w:t xml:space="preserve"> </w:t>
      </w:r>
      <w:r w:rsidR="006F1F07" w:rsidRPr="007779DB">
        <w:rPr>
          <w:rFonts w:ascii="Times New Roman" w:hAnsi="Times New Roman"/>
          <w:sz w:val="24"/>
          <w:szCs w:val="24"/>
        </w:rPr>
        <w:t xml:space="preserve">Прекращение членства в Ассоциации в связи с реорганизацией юридического лица, члена </w:t>
      </w:r>
      <w:r w:rsidR="00371D06" w:rsidRPr="007779DB">
        <w:rPr>
          <w:rFonts w:ascii="Times New Roman" w:hAnsi="Times New Roman"/>
          <w:sz w:val="24"/>
          <w:szCs w:val="24"/>
        </w:rPr>
        <w:t>Ассоциации</w:t>
      </w:r>
      <w:r w:rsidR="006F1F07" w:rsidRPr="007779DB">
        <w:rPr>
          <w:rFonts w:ascii="Times New Roman" w:hAnsi="Times New Roman"/>
          <w:sz w:val="24"/>
          <w:szCs w:val="24"/>
        </w:rPr>
        <w:t xml:space="preserve"> в виде: слияния, присоединения к другому юридическому лицу, разделения на несколько юридических лиц.</w:t>
      </w:r>
    </w:p>
    <w:p w:rsidR="00835D2A" w:rsidRPr="007779DB" w:rsidRDefault="006F1F07" w:rsidP="00B9163B">
      <w:pPr>
        <w:spacing w:after="12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6) </w:t>
      </w:r>
      <w:r w:rsidR="00835D2A" w:rsidRPr="007779DB">
        <w:rPr>
          <w:rFonts w:ascii="Times New Roman" w:hAnsi="Times New Roman"/>
          <w:sz w:val="24"/>
          <w:szCs w:val="24"/>
        </w:rPr>
        <w:t xml:space="preserve">Исключение из членов </w:t>
      </w:r>
      <w:r w:rsidR="0063227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835D2A" w:rsidRPr="007779DB">
        <w:rPr>
          <w:rFonts w:ascii="Times New Roman" w:hAnsi="Times New Roman"/>
          <w:sz w:val="24"/>
          <w:szCs w:val="24"/>
        </w:rPr>
        <w:t>.</w:t>
      </w:r>
    </w:p>
    <w:p w:rsidR="00835D2A" w:rsidRPr="007779DB" w:rsidRDefault="00AB5FCB" w:rsidP="00B9163B">
      <w:pPr>
        <w:spacing w:after="12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9.2. </w:t>
      </w:r>
      <w:r w:rsidR="000D2F53" w:rsidRPr="007779DB">
        <w:rPr>
          <w:rFonts w:ascii="Times New Roman" w:hAnsi="Times New Roman"/>
          <w:sz w:val="24"/>
          <w:szCs w:val="24"/>
        </w:rPr>
        <w:t xml:space="preserve">Иные основания прекращения членства в </w:t>
      </w:r>
      <w:r w:rsidR="0063227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697B88" w:rsidRPr="007779DB">
        <w:rPr>
          <w:rFonts w:ascii="Times New Roman" w:hAnsi="Times New Roman"/>
          <w:sz w:val="24"/>
          <w:szCs w:val="24"/>
        </w:rPr>
        <w:t xml:space="preserve">, не указанные в </w:t>
      </w:r>
      <w:r w:rsidR="003D5E80" w:rsidRPr="007779DB">
        <w:rPr>
          <w:rFonts w:ascii="Times New Roman" w:hAnsi="Times New Roman"/>
          <w:sz w:val="24"/>
          <w:szCs w:val="24"/>
        </w:rPr>
        <w:t>9</w:t>
      </w:r>
      <w:r w:rsidR="00697B88" w:rsidRPr="007779DB">
        <w:rPr>
          <w:rFonts w:ascii="Times New Roman" w:hAnsi="Times New Roman"/>
          <w:sz w:val="24"/>
          <w:szCs w:val="24"/>
        </w:rPr>
        <w:t>.1,</w:t>
      </w:r>
      <w:r w:rsidR="000D2F53" w:rsidRPr="007779DB">
        <w:rPr>
          <w:rFonts w:ascii="Times New Roman" w:hAnsi="Times New Roman"/>
          <w:sz w:val="24"/>
          <w:szCs w:val="24"/>
        </w:rPr>
        <w:t xml:space="preserve"> не допускаются. </w:t>
      </w:r>
      <w:r w:rsidR="00FB5D7C" w:rsidRPr="007779DB">
        <w:rPr>
          <w:rFonts w:ascii="Times New Roman" w:hAnsi="Times New Roman"/>
          <w:sz w:val="24"/>
          <w:szCs w:val="24"/>
        </w:rPr>
        <w:t>О</w:t>
      </w:r>
      <w:r w:rsidR="000D2F53" w:rsidRPr="007779DB">
        <w:rPr>
          <w:rFonts w:ascii="Times New Roman" w:hAnsi="Times New Roman"/>
          <w:sz w:val="24"/>
          <w:szCs w:val="24"/>
        </w:rPr>
        <w:t xml:space="preserve">снования прекращения членства в </w:t>
      </w:r>
      <w:r w:rsidR="0063227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0D2F53" w:rsidRPr="007779DB">
        <w:rPr>
          <w:rFonts w:ascii="Times New Roman" w:hAnsi="Times New Roman"/>
          <w:sz w:val="24"/>
          <w:szCs w:val="24"/>
        </w:rPr>
        <w:t xml:space="preserve"> отражаются в реестре членов </w:t>
      </w:r>
      <w:r w:rsidR="0063227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0D2F53" w:rsidRPr="007779DB">
        <w:rPr>
          <w:rFonts w:ascii="Times New Roman" w:hAnsi="Times New Roman"/>
          <w:sz w:val="24"/>
          <w:szCs w:val="24"/>
        </w:rPr>
        <w:t>.</w:t>
      </w:r>
    </w:p>
    <w:p w:rsidR="000D2F53" w:rsidRPr="007779DB" w:rsidRDefault="00AB5FCB" w:rsidP="00B9163B">
      <w:pPr>
        <w:spacing w:after="12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9.3. </w:t>
      </w:r>
      <w:r w:rsidR="00544F33" w:rsidRPr="007779DB">
        <w:rPr>
          <w:rFonts w:ascii="Times New Roman" w:hAnsi="Times New Roman"/>
          <w:sz w:val="24"/>
          <w:szCs w:val="24"/>
        </w:rPr>
        <w:t xml:space="preserve">Юридическое лицо или индивидуальный предприниматель в любое время вправе добровольно </w:t>
      </w:r>
      <w:r w:rsidR="00FB5D7C" w:rsidRPr="007779DB">
        <w:rPr>
          <w:rFonts w:ascii="Times New Roman" w:hAnsi="Times New Roman"/>
          <w:sz w:val="24"/>
          <w:szCs w:val="24"/>
        </w:rPr>
        <w:t xml:space="preserve">прекратить членство в </w:t>
      </w:r>
      <w:r w:rsidR="0063227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FB5D7C" w:rsidRPr="007779DB">
        <w:rPr>
          <w:rFonts w:ascii="Times New Roman" w:hAnsi="Times New Roman"/>
          <w:sz w:val="24"/>
          <w:szCs w:val="24"/>
        </w:rPr>
        <w:t xml:space="preserve"> (</w:t>
      </w:r>
      <w:r w:rsidR="00544F33" w:rsidRPr="007779DB">
        <w:rPr>
          <w:rFonts w:ascii="Times New Roman" w:hAnsi="Times New Roman"/>
          <w:sz w:val="24"/>
          <w:szCs w:val="24"/>
        </w:rPr>
        <w:t xml:space="preserve">выйти из членов </w:t>
      </w:r>
      <w:r w:rsidR="0063227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FB5D7C" w:rsidRPr="007779DB">
        <w:rPr>
          <w:rFonts w:ascii="Times New Roman" w:hAnsi="Times New Roman"/>
          <w:sz w:val="24"/>
          <w:szCs w:val="24"/>
        </w:rPr>
        <w:t>)</w:t>
      </w:r>
      <w:r w:rsidR="00544F33" w:rsidRPr="007779DB">
        <w:rPr>
          <w:rFonts w:ascii="Times New Roman" w:hAnsi="Times New Roman"/>
          <w:sz w:val="24"/>
          <w:szCs w:val="24"/>
        </w:rPr>
        <w:t xml:space="preserve"> с соблюдением процедуры выхода</w:t>
      </w:r>
      <w:r w:rsidR="00FB5D7C" w:rsidRPr="007779DB">
        <w:rPr>
          <w:rFonts w:ascii="Times New Roman" w:hAnsi="Times New Roman"/>
          <w:sz w:val="24"/>
          <w:szCs w:val="24"/>
        </w:rPr>
        <w:t xml:space="preserve"> из членов </w:t>
      </w:r>
      <w:r w:rsidR="0063227B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594943">
        <w:rPr>
          <w:rFonts w:ascii="Times New Roman" w:eastAsia="Times New Roman" w:hAnsi="Times New Roman"/>
          <w:sz w:val="24"/>
          <w:szCs w:val="24"/>
          <w:lang w:eastAsia="ru-RU"/>
        </w:rPr>
        <w:t>, установленной в части 10 настоящего Положения</w:t>
      </w:r>
      <w:r w:rsidR="005B3A02" w:rsidRPr="007779DB">
        <w:rPr>
          <w:rFonts w:ascii="Times New Roman" w:hAnsi="Times New Roman"/>
          <w:sz w:val="24"/>
          <w:szCs w:val="24"/>
        </w:rPr>
        <w:t>.</w:t>
      </w:r>
    </w:p>
    <w:p w:rsidR="00544F33" w:rsidRPr="007E2330" w:rsidRDefault="00AB5FCB" w:rsidP="00B9163B">
      <w:pPr>
        <w:spacing w:after="12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AF0466">
        <w:rPr>
          <w:rFonts w:ascii="Times New Roman" w:hAnsi="Times New Roman"/>
          <w:sz w:val="24"/>
          <w:szCs w:val="24"/>
        </w:rPr>
        <w:t xml:space="preserve">9.4 </w:t>
      </w:r>
      <w:r w:rsidR="00544F33" w:rsidRPr="00AF0466">
        <w:rPr>
          <w:rFonts w:ascii="Times New Roman" w:hAnsi="Times New Roman"/>
          <w:sz w:val="24"/>
          <w:szCs w:val="24"/>
        </w:rPr>
        <w:t xml:space="preserve">Членство в </w:t>
      </w:r>
      <w:r w:rsidR="0063227B" w:rsidRPr="00AF0466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544F33" w:rsidRPr="00D5684E">
        <w:rPr>
          <w:rFonts w:ascii="Times New Roman" w:hAnsi="Times New Roman"/>
          <w:sz w:val="24"/>
          <w:szCs w:val="24"/>
        </w:rPr>
        <w:t xml:space="preserve"> реорганизованного юридического лица в формах</w:t>
      </w:r>
      <w:r w:rsidR="00024363" w:rsidRPr="00D5684E">
        <w:rPr>
          <w:rFonts w:ascii="Times New Roman" w:hAnsi="Times New Roman"/>
          <w:sz w:val="24"/>
          <w:szCs w:val="24"/>
        </w:rPr>
        <w:t>:</w:t>
      </w:r>
      <w:r w:rsidR="00544F33" w:rsidRPr="007E2330">
        <w:rPr>
          <w:rFonts w:ascii="Times New Roman" w:hAnsi="Times New Roman"/>
          <w:sz w:val="24"/>
          <w:szCs w:val="24"/>
        </w:rPr>
        <w:t xml:space="preserve"> слияние, разделение</w:t>
      </w:r>
      <w:r w:rsidR="00003448" w:rsidRPr="00BB6806">
        <w:rPr>
          <w:rFonts w:ascii="Times New Roman" w:hAnsi="Times New Roman"/>
          <w:sz w:val="24"/>
          <w:szCs w:val="24"/>
        </w:rPr>
        <w:t xml:space="preserve">, присоединение члена </w:t>
      </w:r>
      <w:r w:rsidR="0063227B" w:rsidRPr="00BB6806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003448" w:rsidRPr="00BB6806">
        <w:rPr>
          <w:rFonts w:ascii="Times New Roman" w:hAnsi="Times New Roman"/>
          <w:sz w:val="24"/>
          <w:szCs w:val="24"/>
        </w:rPr>
        <w:t xml:space="preserve"> к юридическому лицу, являющемуся членом </w:t>
      </w:r>
      <w:r w:rsidR="0063227B" w:rsidRPr="00267F1A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003448" w:rsidRPr="00267F1A">
        <w:rPr>
          <w:rFonts w:ascii="Times New Roman" w:hAnsi="Times New Roman"/>
          <w:sz w:val="24"/>
          <w:szCs w:val="24"/>
        </w:rPr>
        <w:t>, прекращается с даты</w:t>
      </w:r>
      <w:r w:rsidR="00CF199B" w:rsidRPr="003C26E3">
        <w:rPr>
          <w:rFonts w:ascii="Times New Roman" w:hAnsi="Times New Roman"/>
          <w:sz w:val="24"/>
          <w:szCs w:val="24"/>
        </w:rPr>
        <w:t xml:space="preserve"> </w:t>
      </w:r>
      <w:r w:rsidR="00AF0466">
        <w:rPr>
          <w:rFonts w:ascii="Times New Roman" w:hAnsi="Times New Roman"/>
          <w:sz w:val="24"/>
          <w:szCs w:val="24"/>
        </w:rPr>
        <w:t>в</w:t>
      </w:r>
      <w:r w:rsidR="00AF0466" w:rsidRPr="00AF0466">
        <w:rPr>
          <w:rFonts w:ascii="Times New Roman" w:hAnsi="Times New Roman"/>
          <w:sz w:val="24"/>
          <w:szCs w:val="24"/>
        </w:rPr>
        <w:t xml:space="preserve">несения </w:t>
      </w:r>
      <w:r w:rsidR="00AF0466" w:rsidRPr="00D5684E">
        <w:rPr>
          <w:rFonts w:ascii="Times New Roman" w:hAnsi="Times New Roman"/>
          <w:sz w:val="24"/>
          <w:szCs w:val="24"/>
        </w:rPr>
        <w:t>соответствующих сведений в реестр членов Ассоциации</w:t>
      </w:r>
      <w:r w:rsidR="00AF0466" w:rsidRPr="007E2330">
        <w:rPr>
          <w:rFonts w:ascii="Times New Roman" w:hAnsi="Times New Roman"/>
          <w:sz w:val="24"/>
          <w:szCs w:val="24"/>
        </w:rPr>
        <w:t>.</w:t>
      </w:r>
    </w:p>
    <w:p w:rsidR="00003448" w:rsidRPr="00AF0466" w:rsidRDefault="00AB5FCB" w:rsidP="00B9163B">
      <w:pPr>
        <w:spacing w:after="12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BB6806">
        <w:rPr>
          <w:rFonts w:ascii="Times New Roman" w:hAnsi="Times New Roman"/>
          <w:sz w:val="24"/>
          <w:szCs w:val="24"/>
        </w:rPr>
        <w:t xml:space="preserve">9.5 </w:t>
      </w:r>
      <w:r w:rsidR="001B2873" w:rsidRPr="00BB6806">
        <w:rPr>
          <w:rFonts w:ascii="Times New Roman" w:hAnsi="Times New Roman"/>
          <w:sz w:val="24"/>
          <w:szCs w:val="24"/>
        </w:rPr>
        <w:t xml:space="preserve">Членство в </w:t>
      </w:r>
      <w:r w:rsidR="0063227B" w:rsidRPr="00BB6806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1B2873" w:rsidRPr="00267F1A">
        <w:rPr>
          <w:rFonts w:ascii="Times New Roman" w:hAnsi="Times New Roman"/>
          <w:sz w:val="24"/>
          <w:szCs w:val="24"/>
        </w:rPr>
        <w:t xml:space="preserve"> ликвидированного юридического лица прекращается с даты</w:t>
      </w:r>
      <w:r w:rsidR="00AF0466" w:rsidRPr="00821F50">
        <w:rPr>
          <w:rFonts w:ascii="Times New Roman" w:hAnsi="Times New Roman"/>
          <w:sz w:val="24"/>
          <w:szCs w:val="24"/>
        </w:rPr>
        <w:t xml:space="preserve"> внесения соответствующих сведений в реестр членов Ассоциации.</w:t>
      </w:r>
    </w:p>
    <w:p w:rsidR="00821F50" w:rsidRDefault="00AB5FCB" w:rsidP="00B9163B">
      <w:pPr>
        <w:spacing w:after="12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D5684E">
        <w:rPr>
          <w:rFonts w:ascii="Times New Roman" w:hAnsi="Times New Roman"/>
          <w:sz w:val="24"/>
          <w:szCs w:val="24"/>
        </w:rPr>
        <w:t xml:space="preserve">9.6 </w:t>
      </w:r>
      <w:r w:rsidR="001B2873" w:rsidRPr="00D5684E">
        <w:rPr>
          <w:rFonts w:ascii="Times New Roman" w:hAnsi="Times New Roman"/>
          <w:sz w:val="24"/>
          <w:szCs w:val="24"/>
        </w:rPr>
        <w:t xml:space="preserve">Членство в </w:t>
      </w:r>
      <w:r w:rsidR="00EE2DDA" w:rsidRPr="007E2330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1B2873" w:rsidRPr="007E2330">
        <w:rPr>
          <w:rFonts w:ascii="Times New Roman" w:hAnsi="Times New Roman"/>
          <w:sz w:val="24"/>
          <w:szCs w:val="24"/>
        </w:rPr>
        <w:t xml:space="preserve"> в связи со смертью индивидуального предпринимателя прекращается с даты </w:t>
      </w:r>
      <w:r w:rsidR="00AF0466" w:rsidRPr="00BB6806">
        <w:rPr>
          <w:rFonts w:ascii="Times New Roman" w:hAnsi="Times New Roman"/>
          <w:sz w:val="24"/>
          <w:szCs w:val="24"/>
        </w:rPr>
        <w:t>внесения соответствующих сведений в реестр членов Ассоциации.</w:t>
      </w:r>
    </w:p>
    <w:p w:rsidR="001B2873" w:rsidRPr="007779DB" w:rsidRDefault="00AB5FCB" w:rsidP="00B9163B">
      <w:pPr>
        <w:spacing w:after="12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267F1A">
        <w:rPr>
          <w:rFonts w:ascii="Times New Roman" w:hAnsi="Times New Roman"/>
          <w:sz w:val="24"/>
          <w:szCs w:val="24"/>
        </w:rPr>
        <w:t xml:space="preserve">9.7 </w:t>
      </w:r>
      <w:r w:rsidR="001B2873" w:rsidRPr="00031390">
        <w:rPr>
          <w:rFonts w:ascii="Times New Roman" w:hAnsi="Times New Roman"/>
          <w:sz w:val="24"/>
          <w:szCs w:val="24"/>
        </w:rPr>
        <w:t xml:space="preserve">Членство в </w:t>
      </w:r>
      <w:r w:rsidR="00EE2DDA" w:rsidRPr="00031390">
        <w:rPr>
          <w:rFonts w:ascii="Times New Roman" w:eastAsia="Times New Roman" w:hAnsi="Times New Roman"/>
          <w:sz w:val="24"/>
          <w:szCs w:val="24"/>
          <w:lang w:eastAsia="ru-RU"/>
        </w:rPr>
        <w:t>Ас</w:t>
      </w:r>
      <w:r w:rsidR="00EE2DDA" w:rsidRPr="003C26E3">
        <w:rPr>
          <w:rFonts w:ascii="Times New Roman" w:eastAsia="Times New Roman" w:hAnsi="Times New Roman"/>
          <w:sz w:val="24"/>
          <w:szCs w:val="24"/>
          <w:lang w:eastAsia="ru-RU"/>
        </w:rPr>
        <w:t>социации</w:t>
      </w:r>
      <w:r w:rsidR="001B2873" w:rsidRPr="003C26E3">
        <w:rPr>
          <w:rFonts w:ascii="Times New Roman" w:hAnsi="Times New Roman"/>
          <w:sz w:val="24"/>
          <w:szCs w:val="24"/>
        </w:rPr>
        <w:t xml:space="preserve"> в связи с прекращением деятельности </w:t>
      </w:r>
      <w:r w:rsidR="001C0C0D" w:rsidRPr="004576F3">
        <w:rPr>
          <w:rFonts w:ascii="Times New Roman" w:hAnsi="Times New Roman"/>
          <w:sz w:val="24"/>
          <w:szCs w:val="24"/>
        </w:rPr>
        <w:t xml:space="preserve">физического лица </w:t>
      </w:r>
      <w:r w:rsidR="001B2873" w:rsidRPr="004576F3">
        <w:rPr>
          <w:rFonts w:ascii="Times New Roman" w:hAnsi="Times New Roman"/>
          <w:sz w:val="24"/>
          <w:szCs w:val="24"/>
        </w:rPr>
        <w:t>в качестве индивидуального предпринимателя</w:t>
      </w:r>
      <w:r w:rsidR="001C0C0D" w:rsidRPr="00563F93">
        <w:rPr>
          <w:rFonts w:ascii="Times New Roman" w:hAnsi="Times New Roman"/>
          <w:sz w:val="24"/>
          <w:szCs w:val="24"/>
        </w:rPr>
        <w:t xml:space="preserve"> </w:t>
      </w:r>
      <w:r w:rsidR="00580FC3" w:rsidRPr="007360DB">
        <w:rPr>
          <w:rFonts w:ascii="Times New Roman" w:hAnsi="Times New Roman"/>
          <w:sz w:val="24"/>
          <w:szCs w:val="24"/>
        </w:rPr>
        <w:t>прекращается с даты</w:t>
      </w:r>
      <w:r w:rsidR="00AF0466" w:rsidRPr="00821F50">
        <w:rPr>
          <w:rFonts w:ascii="Times New Roman" w:hAnsi="Times New Roman"/>
          <w:sz w:val="24"/>
          <w:szCs w:val="24"/>
        </w:rPr>
        <w:t xml:space="preserve"> внесения соответствующих сведений в реестр членов Ассоциации</w:t>
      </w:r>
      <w:r w:rsidR="00580FC3" w:rsidRPr="00AF0466">
        <w:rPr>
          <w:rFonts w:ascii="Times New Roman" w:hAnsi="Times New Roman"/>
          <w:sz w:val="24"/>
          <w:szCs w:val="24"/>
        </w:rPr>
        <w:t>.</w:t>
      </w:r>
    </w:p>
    <w:p w:rsidR="00580FC3" w:rsidRPr="007779DB" w:rsidRDefault="00AB5FCB" w:rsidP="00B9163B">
      <w:pPr>
        <w:spacing w:after="12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9.8 </w:t>
      </w:r>
      <w:r w:rsidR="00580FC3" w:rsidRPr="007779DB">
        <w:rPr>
          <w:rFonts w:ascii="Times New Roman" w:hAnsi="Times New Roman"/>
          <w:sz w:val="24"/>
          <w:szCs w:val="24"/>
        </w:rPr>
        <w:t xml:space="preserve">Членство в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580FC3" w:rsidRPr="007779DB">
        <w:rPr>
          <w:rFonts w:ascii="Times New Roman" w:hAnsi="Times New Roman"/>
          <w:sz w:val="24"/>
          <w:szCs w:val="24"/>
        </w:rPr>
        <w:t xml:space="preserve"> юридических лиц и</w:t>
      </w:r>
      <w:r w:rsidR="00371D06" w:rsidRPr="007779DB">
        <w:rPr>
          <w:rFonts w:ascii="Times New Roman" w:hAnsi="Times New Roman"/>
          <w:sz w:val="24"/>
          <w:szCs w:val="24"/>
        </w:rPr>
        <w:t xml:space="preserve"> (или)</w:t>
      </w:r>
      <w:r w:rsidR="00580FC3" w:rsidRPr="007779DB">
        <w:rPr>
          <w:rFonts w:ascii="Times New Roman" w:hAnsi="Times New Roman"/>
          <w:sz w:val="24"/>
          <w:szCs w:val="24"/>
        </w:rPr>
        <w:t xml:space="preserve"> индивидуальных предпринимателей в связи с </w:t>
      </w:r>
      <w:proofErr w:type="gramStart"/>
      <w:r w:rsidR="00580FC3" w:rsidRPr="007779DB">
        <w:rPr>
          <w:rFonts w:ascii="Times New Roman" w:hAnsi="Times New Roman"/>
          <w:sz w:val="24"/>
          <w:szCs w:val="24"/>
        </w:rPr>
        <w:t xml:space="preserve">присоединением </w:t>
      </w:r>
      <w:r w:rsidR="00371D06" w:rsidRPr="007779DB">
        <w:rPr>
          <w:rFonts w:ascii="Times New Roman" w:hAnsi="Times New Roman"/>
          <w:sz w:val="24"/>
          <w:szCs w:val="24"/>
        </w:rPr>
        <w:t xml:space="preserve"> Ассоциации</w:t>
      </w:r>
      <w:proofErr w:type="gramEnd"/>
      <w:r w:rsidR="00580FC3" w:rsidRPr="007779DB">
        <w:rPr>
          <w:rFonts w:ascii="Times New Roman" w:hAnsi="Times New Roman"/>
          <w:sz w:val="24"/>
          <w:szCs w:val="24"/>
        </w:rPr>
        <w:t xml:space="preserve"> к другой </w:t>
      </w:r>
      <w:r w:rsidR="0021529E" w:rsidRPr="007779DB">
        <w:rPr>
          <w:rFonts w:ascii="Times New Roman" w:hAnsi="Times New Roman"/>
          <w:sz w:val="24"/>
          <w:szCs w:val="24"/>
        </w:rPr>
        <w:t>СРО</w:t>
      </w:r>
      <w:r w:rsidR="00580FC3" w:rsidRPr="007779DB">
        <w:rPr>
          <w:rFonts w:ascii="Times New Roman" w:hAnsi="Times New Roman"/>
          <w:sz w:val="24"/>
          <w:szCs w:val="24"/>
        </w:rPr>
        <w:t xml:space="preserve"> прекращается с даты внесения записи в единый государственный реестр юридических лиц о присоединении такой </w:t>
      </w:r>
      <w:r w:rsidR="0021529E" w:rsidRPr="007779DB">
        <w:rPr>
          <w:rFonts w:ascii="Times New Roman" w:hAnsi="Times New Roman"/>
          <w:sz w:val="24"/>
          <w:szCs w:val="24"/>
        </w:rPr>
        <w:t>СРО</w:t>
      </w:r>
      <w:r w:rsidR="00580FC3" w:rsidRPr="007779DB">
        <w:rPr>
          <w:rFonts w:ascii="Times New Roman" w:hAnsi="Times New Roman"/>
          <w:sz w:val="24"/>
          <w:szCs w:val="24"/>
        </w:rPr>
        <w:t>.</w:t>
      </w:r>
    </w:p>
    <w:p w:rsidR="00F852A3" w:rsidRPr="007779DB" w:rsidRDefault="00AB5FCB" w:rsidP="00B9163B">
      <w:pPr>
        <w:spacing w:after="12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9.9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Ассоциация</w:t>
      </w:r>
      <w:r w:rsidR="00C90A83" w:rsidRPr="007779DB">
        <w:rPr>
          <w:rFonts w:ascii="Times New Roman" w:hAnsi="Times New Roman"/>
          <w:sz w:val="24"/>
          <w:szCs w:val="24"/>
        </w:rPr>
        <w:t xml:space="preserve"> </w:t>
      </w:r>
      <w:r w:rsidR="006A6EAE" w:rsidRPr="007779DB">
        <w:rPr>
          <w:rFonts w:ascii="Times New Roman" w:hAnsi="Times New Roman"/>
          <w:sz w:val="24"/>
          <w:szCs w:val="24"/>
        </w:rPr>
        <w:t>прин</w:t>
      </w:r>
      <w:r w:rsidR="000363A5" w:rsidRPr="007779DB">
        <w:rPr>
          <w:rFonts w:ascii="Times New Roman" w:hAnsi="Times New Roman"/>
          <w:sz w:val="24"/>
          <w:szCs w:val="24"/>
        </w:rPr>
        <w:t>имает</w:t>
      </w:r>
      <w:r w:rsidR="00C90A83" w:rsidRPr="007779DB">
        <w:rPr>
          <w:rFonts w:ascii="Times New Roman" w:hAnsi="Times New Roman"/>
          <w:sz w:val="24"/>
          <w:szCs w:val="24"/>
        </w:rPr>
        <w:t xml:space="preserve"> решение об и</w:t>
      </w:r>
      <w:r w:rsidR="00F852A3" w:rsidRPr="007779DB">
        <w:rPr>
          <w:rFonts w:ascii="Times New Roman" w:hAnsi="Times New Roman"/>
          <w:sz w:val="24"/>
          <w:szCs w:val="24"/>
        </w:rPr>
        <w:t>сключени</w:t>
      </w:r>
      <w:r w:rsidR="00C90A83" w:rsidRPr="007779DB">
        <w:rPr>
          <w:rFonts w:ascii="Times New Roman" w:hAnsi="Times New Roman"/>
          <w:sz w:val="24"/>
          <w:szCs w:val="24"/>
        </w:rPr>
        <w:t>и индивидуального пре</w:t>
      </w:r>
      <w:r w:rsidR="00514C8F" w:rsidRPr="007779DB">
        <w:rPr>
          <w:rFonts w:ascii="Times New Roman" w:hAnsi="Times New Roman"/>
          <w:sz w:val="24"/>
          <w:szCs w:val="24"/>
        </w:rPr>
        <w:t>дпринимателя или юридическо</w:t>
      </w:r>
      <w:r w:rsidR="000363A5" w:rsidRPr="007779DB">
        <w:rPr>
          <w:rFonts w:ascii="Times New Roman" w:hAnsi="Times New Roman"/>
          <w:sz w:val="24"/>
          <w:szCs w:val="24"/>
        </w:rPr>
        <w:t>го</w:t>
      </w:r>
      <w:r w:rsidR="00514C8F" w:rsidRPr="007779DB">
        <w:rPr>
          <w:rFonts w:ascii="Times New Roman" w:hAnsi="Times New Roman"/>
          <w:sz w:val="24"/>
          <w:szCs w:val="24"/>
        </w:rPr>
        <w:t xml:space="preserve"> лиц</w:t>
      </w:r>
      <w:r w:rsidR="000363A5" w:rsidRPr="007779DB">
        <w:rPr>
          <w:rFonts w:ascii="Times New Roman" w:hAnsi="Times New Roman"/>
          <w:sz w:val="24"/>
          <w:szCs w:val="24"/>
        </w:rPr>
        <w:t>а</w:t>
      </w:r>
      <w:r w:rsidR="00F852A3" w:rsidRPr="007779DB">
        <w:rPr>
          <w:rFonts w:ascii="Times New Roman" w:hAnsi="Times New Roman"/>
          <w:sz w:val="24"/>
          <w:szCs w:val="24"/>
        </w:rPr>
        <w:t xml:space="preserve"> из членов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F852A3" w:rsidRPr="007779DB">
        <w:rPr>
          <w:rFonts w:ascii="Times New Roman" w:hAnsi="Times New Roman"/>
          <w:sz w:val="24"/>
          <w:szCs w:val="24"/>
        </w:rPr>
        <w:t xml:space="preserve"> </w:t>
      </w:r>
      <w:r w:rsidR="00C90A83" w:rsidRPr="007779DB">
        <w:rPr>
          <w:rFonts w:ascii="Times New Roman" w:hAnsi="Times New Roman"/>
          <w:sz w:val="24"/>
          <w:szCs w:val="24"/>
        </w:rPr>
        <w:t xml:space="preserve">в </w:t>
      </w:r>
      <w:r w:rsidR="000622E8" w:rsidRPr="007779DB">
        <w:rPr>
          <w:rFonts w:ascii="Times New Roman" w:hAnsi="Times New Roman"/>
          <w:sz w:val="24"/>
          <w:szCs w:val="24"/>
        </w:rPr>
        <w:t>следующих случаях:</w:t>
      </w:r>
      <w:r w:rsidR="002C6086" w:rsidRPr="007779DB">
        <w:rPr>
          <w:rFonts w:ascii="Times New Roman" w:hAnsi="Times New Roman"/>
          <w:sz w:val="24"/>
          <w:szCs w:val="24"/>
        </w:rPr>
        <w:t xml:space="preserve"> </w:t>
      </w:r>
    </w:p>
    <w:p w:rsidR="00C90A83" w:rsidRPr="007779DB" w:rsidRDefault="00FB5D7C" w:rsidP="00B9163B">
      <w:pPr>
        <w:spacing w:after="12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а) </w:t>
      </w:r>
      <w:r w:rsidR="000363A5" w:rsidRPr="007779DB">
        <w:rPr>
          <w:rFonts w:ascii="Times New Roman" w:hAnsi="Times New Roman"/>
          <w:sz w:val="24"/>
          <w:szCs w:val="24"/>
        </w:rPr>
        <w:t>е</w:t>
      </w:r>
      <w:r w:rsidR="00C90A83" w:rsidRPr="007779DB">
        <w:rPr>
          <w:rFonts w:ascii="Times New Roman" w:hAnsi="Times New Roman"/>
          <w:sz w:val="24"/>
          <w:szCs w:val="24"/>
        </w:rPr>
        <w:t xml:space="preserve">сли ранее в отношении члена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90A83" w:rsidRPr="007779DB">
        <w:rPr>
          <w:rFonts w:ascii="Times New Roman" w:hAnsi="Times New Roman"/>
          <w:sz w:val="24"/>
          <w:szCs w:val="24"/>
        </w:rPr>
        <w:t xml:space="preserve"> принята такая мера дисциплинарного воздействия, как рекомендация об исключении лица из членов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90A83" w:rsidRPr="007779DB">
        <w:rPr>
          <w:rFonts w:ascii="Times New Roman" w:hAnsi="Times New Roman"/>
          <w:sz w:val="24"/>
          <w:szCs w:val="24"/>
        </w:rPr>
        <w:t>;</w:t>
      </w:r>
    </w:p>
    <w:p w:rsidR="000622E8" w:rsidRPr="007779DB" w:rsidRDefault="00FB5D7C" w:rsidP="00B9163B">
      <w:pPr>
        <w:spacing w:after="12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="000363A5" w:rsidRPr="007779DB">
        <w:rPr>
          <w:rFonts w:ascii="Times New Roman" w:hAnsi="Times New Roman"/>
          <w:sz w:val="24"/>
          <w:szCs w:val="24"/>
        </w:rPr>
        <w:t>е</w:t>
      </w:r>
      <w:r w:rsidR="006A6EAE" w:rsidRPr="007779DB">
        <w:rPr>
          <w:rFonts w:ascii="Times New Roman" w:hAnsi="Times New Roman"/>
          <w:sz w:val="24"/>
          <w:szCs w:val="24"/>
        </w:rPr>
        <w:t xml:space="preserve">сли к члену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0622E8" w:rsidRPr="007779DB">
        <w:rPr>
          <w:rFonts w:ascii="Times New Roman" w:hAnsi="Times New Roman"/>
          <w:sz w:val="24"/>
          <w:szCs w:val="24"/>
        </w:rPr>
        <w:t xml:space="preserve"> в течение одного календарного года </w:t>
      </w:r>
      <w:r w:rsidR="006A6EAE" w:rsidRPr="007779DB">
        <w:rPr>
          <w:rFonts w:ascii="Times New Roman" w:hAnsi="Times New Roman"/>
          <w:sz w:val="24"/>
          <w:szCs w:val="24"/>
        </w:rPr>
        <w:t>применено нескольких мер</w:t>
      </w:r>
      <w:r w:rsidR="000622E8" w:rsidRPr="007779DB">
        <w:rPr>
          <w:rFonts w:ascii="Times New Roman" w:hAnsi="Times New Roman"/>
          <w:sz w:val="24"/>
          <w:szCs w:val="24"/>
        </w:rPr>
        <w:t xml:space="preserve"> дисциплинарного воздействия за од</w:t>
      </w:r>
      <w:r w:rsidR="006A6EAE" w:rsidRPr="007779DB">
        <w:rPr>
          <w:rFonts w:ascii="Times New Roman" w:hAnsi="Times New Roman"/>
          <w:sz w:val="24"/>
          <w:szCs w:val="24"/>
        </w:rPr>
        <w:t xml:space="preserve">нородное нарушение требований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6A6EAE" w:rsidRPr="007779DB">
        <w:rPr>
          <w:rFonts w:ascii="Times New Roman" w:hAnsi="Times New Roman"/>
          <w:sz w:val="24"/>
          <w:szCs w:val="24"/>
        </w:rPr>
        <w:t>;</w:t>
      </w:r>
    </w:p>
    <w:p w:rsidR="006A6EAE" w:rsidRPr="007779DB" w:rsidRDefault="00FB5D7C" w:rsidP="00B9163B">
      <w:pPr>
        <w:spacing w:after="12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в) </w:t>
      </w:r>
      <w:r w:rsidR="000363A5" w:rsidRPr="007779DB">
        <w:rPr>
          <w:rFonts w:ascii="Times New Roman" w:hAnsi="Times New Roman"/>
          <w:sz w:val="24"/>
          <w:szCs w:val="24"/>
        </w:rPr>
        <w:t>ес</w:t>
      </w:r>
      <w:r w:rsidR="006A6EAE" w:rsidRPr="007779DB">
        <w:rPr>
          <w:rFonts w:ascii="Times New Roman" w:hAnsi="Times New Roman"/>
          <w:sz w:val="24"/>
          <w:szCs w:val="24"/>
        </w:rPr>
        <w:t xml:space="preserve">ли членом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6A6EAE" w:rsidRPr="007779DB">
        <w:rPr>
          <w:rFonts w:ascii="Times New Roman" w:hAnsi="Times New Roman"/>
          <w:sz w:val="24"/>
          <w:szCs w:val="24"/>
        </w:rPr>
        <w:t xml:space="preserve"> не уплачен в течение более чем девяноста календарных дней </w:t>
      </w:r>
      <w:r w:rsidR="00371D06" w:rsidRPr="007779DB">
        <w:rPr>
          <w:rFonts w:ascii="Times New Roman" w:hAnsi="Times New Roman"/>
          <w:sz w:val="24"/>
          <w:szCs w:val="24"/>
        </w:rPr>
        <w:t xml:space="preserve">регулярный </w:t>
      </w:r>
      <w:r w:rsidR="006A6EAE" w:rsidRPr="007779DB">
        <w:rPr>
          <w:rFonts w:ascii="Times New Roman" w:hAnsi="Times New Roman"/>
          <w:sz w:val="24"/>
          <w:szCs w:val="24"/>
        </w:rPr>
        <w:t>членский взнос;</w:t>
      </w:r>
    </w:p>
    <w:p w:rsidR="006A6EAE" w:rsidRPr="007779DB" w:rsidRDefault="00FB5D7C" w:rsidP="00B9163B">
      <w:pPr>
        <w:spacing w:after="12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г) </w:t>
      </w:r>
      <w:r w:rsidR="000363A5" w:rsidRPr="007779DB">
        <w:rPr>
          <w:rFonts w:ascii="Times New Roman" w:hAnsi="Times New Roman"/>
          <w:sz w:val="24"/>
          <w:szCs w:val="24"/>
        </w:rPr>
        <w:t>е</w:t>
      </w:r>
      <w:r w:rsidR="006A6EAE" w:rsidRPr="007779DB">
        <w:rPr>
          <w:rFonts w:ascii="Times New Roman" w:hAnsi="Times New Roman"/>
          <w:sz w:val="24"/>
          <w:szCs w:val="24"/>
        </w:rPr>
        <w:t xml:space="preserve">сли членом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6A6EAE" w:rsidRPr="007779DB">
        <w:rPr>
          <w:rFonts w:ascii="Times New Roman" w:hAnsi="Times New Roman"/>
          <w:sz w:val="24"/>
          <w:szCs w:val="24"/>
        </w:rPr>
        <w:t xml:space="preserve"> не исполнено в течение одного года два и более предписания органов государственного строительного надзора при строительстве, реконструкции объектов капитального строительства;</w:t>
      </w:r>
    </w:p>
    <w:p w:rsidR="006A6EAE" w:rsidRPr="007779DB" w:rsidRDefault="00FB5D7C" w:rsidP="00B9163B">
      <w:pPr>
        <w:spacing w:after="12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д)</w:t>
      </w:r>
      <w:r w:rsidR="005A03D6" w:rsidRPr="007779DB">
        <w:rPr>
          <w:rFonts w:ascii="Times New Roman" w:hAnsi="Times New Roman"/>
          <w:sz w:val="24"/>
          <w:szCs w:val="24"/>
        </w:rPr>
        <w:t xml:space="preserve"> </w:t>
      </w:r>
      <w:r w:rsidR="000363A5" w:rsidRPr="007779DB">
        <w:rPr>
          <w:rFonts w:ascii="Times New Roman" w:hAnsi="Times New Roman"/>
          <w:sz w:val="24"/>
          <w:szCs w:val="24"/>
        </w:rPr>
        <w:t>е</w:t>
      </w:r>
      <w:r w:rsidR="005A03D6" w:rsidRPr="007779DB">
        <w:rPr>
          <w:rFonts w:ascii="Times New Roman" w:hAnsi="Times New Roman"/>
          <w:sz w:val="24"/>
          <w:szCs w:val="24"/>
        </w:rPr>
        <w:t xml:space="preserve">сли член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5A03D6" w:rsidRPr="007779DB">
        <w:rPr>
          <w:rFonts w:ascii="Times New Roman" w:hAnsi="Times New Roman"/>
          <w:sz w:val="24"/>
          <w:szCs w:val="24"/>
        </w:rPr>
        <w:t xml:space="preserve"> неоднократно (два и более раз) в течение одного календарного года не отвечает на запросы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514C8F" w:rsidRPr="007779DB">
        <w:rPr>
          <w:rFonts w:ascii="Times New Roman" w:hAnsi="Times New Roman"/>
          <w:sz w:val="24"/>
          <w:szCs w:val="24"/>
        </w:rPr>
        <w:t>,</w:t>
      </w:r>
      <w:r w:rsidR="005A03D6" w:rsidRPr="007779DB">
        <w:rPr>
          <w:rFonts w:ascii="Times New Roman" w:hAnsi="Times New Roman"/>
          <w:sz w:val="24"/>
          <w:szCs w:val="24"/>
        </w:rPr>
        <w:t xml:space="preserve"> направленные по Почте России</w:t>
      </w:r>
      <w:r w:rsidR="00514C8F" w:rsidRPr="007779DB">
        <w:rPr>
          <w:rFonts w:ascii="Times New Roman" w:hAnsi="Times New Roman"/>
          <w:sz w:val="24"/>
          <w:szCs w:val="24"/>
        </w:rPr>
        <w:t>,</w:t>
      </w:r>
      <w:r w:rsidR="005A03D6" w:rsidRPr="007779DB">
        <w:rPr>
          <w:rFonts w:ascii="Times New Roman" w:hAnsi="Times New Roman"/>
          <w:sz w:val="24"/>
          <w:szCs w:val="24"/>
        </w:rPr>
        <w:t xml:space="preserve"> и фактическое местонахождения такого члена не известно;</w:t>
      </w:r>
    </w:p>
    <w:p w:rsidR="005A03D6" w:rsidRPr="007779DB" w:rsidRDefault="00FB5D7C" w:rsidP="00B9163B">
      <w:pPr>
        <w:spacing w:after="12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е)</w:t>
      </w:r>
      <w:r w:rsidR="005A03D6" w:rsidRPr="007779DB">
        <w:rPr>
          <w:rFonts w:ascii="Times New Roman" w:hAnsi="Times New Roman"/>
          <w:sz w:val="24"/>
          <w:szCs w:val="24"/>
        </w:rPr>
        <w:t xml:space="preserve"> </w:t>
      </w:r>
      <w:r w:rsidR="000363A5" w:rsidRPr="007779DB">
        <w:rPr>
          <w:rFonts w:ascii="Times New Roman" w:hAnsi="Times New Roman"/>
          <w:sz w:val="24"/>
          <w:szCs w:val="24"/>
        </w:rPr>
        <w:t>е</w:t>
      </w:r>
      <w:r w:rsidR="005A03D6" w:rsidRPr="007779DB">
        <w:rPr>
          <w:rFonts w:ascii="Times New Roman" w:hAnsi="Times New Roman"/>
          <w:sz w:val="24"/>
          <w:szCs w:val="24"/>
        </w:rPr>
        <w:t xml:space="preserve">сли член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5A03D6" w:rsidRPr="007779DB">
        <w:rPr>
          <w:rFonts w:ascii="Times New Roman" w:hAnsi="Times New Roman"/>
          <w:sz w:val="24"/>
          <w:szCs w:val="24"/>
        </w:rPr>
        <w:t xml:space="preserve"> изменил адрес местонахождения на местонахождение </w:t>
      </w:r>
      <w:r w:rsidR="000E6BB7" w:rsidRPr="007779DB">
        <w:rPr>
          <w:rFonts w:ascii="Times New Roman" w:hAnsi="Times New Roman"/>
          <w:sz w:val="24"/>
          <w:szCs w:val="24"/>
        </w:rPr>
        <w:t>отличное от субъекта Российской Федерации</w:t>
      </w:r>
      <w:r w:rsidR="00AC4CE3" w:rsidRPr="007779DB">
        <w:rPr>
          <w:rFonts w:ascii="Times New Roman" w:hAnsi="Times New Roman"/>
          <w:sz w:val="24"/>
          <w:szCs w:val="24"/>
        </w:rPr>
        <w:t>,</w:t>
      </w:r>
      <w:r w:rsidR="000E6BB7" w:rsidRPr="007779DB">
        <w:rPr>
          <w:rFonts w:ascii="Times New Roman" w:hAnsi="Times New Roman"/>
          <w:sz w:val="24"/>
          <w:szCs w:val="24"/>
        </w:rPr>
        <w:t xml:space="preserve"> в котором зарегистрирован</w:t>
      </w:r>
      <w:r w:rsidR="00EE2DDA" w:rsidRPr="007779DB">
        <w:rPr>
          <w:rFonts w:ascii="Times New Roman" w:hAnsi="Times New Roman"/>
          <w:sz w:val="24"/>
          <w:szCs w:val="24"/>
        </w:rPr>
        <w:t>а</w:t>
      </w:r>
      <w:r w:rsidR="000E6BB7" w:rsidRPr="007779DB">
        <w:rPr>
          <w:rFonts w:ascii="Times New Roman" w:hAnsi="Times New Roman"/>
          <w:sz w:val="24"/>
          <w:szCs w:val="24"/>
        </w:rPr>
        <w:t xml:space="preserve">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0E6BB7" w:rsidRPr="007779DB">
        <w:rPr>
          <w:rFonts w:ascii="Times New Roman" w:hAnsi="Times New Roman"/>
          <w:sz w:val="24"/>
          <w:szCs w:val="24"/>
        </w:rPr>
        <w:t xml:space="preserve"> в качестве юридического лица</w:t>
      </w:r>
      <w:r w:rsidR="007166C8" w:rsidRPr="007779DB">
        <w:rPr>
          <w:rFonts w:ascii="Times New Roman" w:hAnsi="Times New Roman"/>
          <w:sz w:val="24"/>
          <w:szCs w:val="24"/>
        </w:rPr>
        <w:t>;</w:t>
      </w:r>
      <w:r w:rsidR="005A03D6" w:rsidRPr="007779DB">
        <w:rPr>
          <w:rFonts w:ascii="Times New Roman" w:hAnsi="Times New Roman"/>
          <w:sz w:val="24"/>
          <w:szCs w:val="24"/>
        </w:rPr>
        <w:t xml:space="preserve"> </w:t>
      </w:r>
    </w:p>
    <w:p w:rsidR="00315B40" w:rsidRPr="007779DB" w:rsidRDefault="00FB5D7C" w:rsidP="00B9163B">
      <w:pPr>
        <w:spacing w:after="120" w:line="240" w:lineRule="auto"/>
        <w:ind w:firstLine="465"/>
        <w:jc w:val="both"/>
        <w:rPr>
          <w:rFonts w:ascii="Times New Roman" w:hAnsi="Times New Roman"/>
        </w:rPr>
      </w:pPr>
      <w:r w:rsidRPr="007779DB">
        <w:rPr>
          <w:rFonts w:ascii="Times New Roman" w:hAnsi="Times New Roman"/>
          <w:sz w:val="24"/>
          <w:szCs w:val="24"/>
        </w:rPr>
        <w:t xml:space="preserve">ж) </w:t>
      </w:r>
      <w:r w:rsidR="000363A5" w:rsidRPr="007779DB">
        <w:rPr>
          <w:rFonts w:ascii="Times New Roman" w:hAnsi="Times New Roman"/>
          <w:sz w:val="24"/>
          <w:szCs w:val="24"/>
        </w:rPr>
        <w:t>е</w:t>
      </w:r>
      <w:r w:rsidR="006C0D61" w:rsidRPr="007779DB">
        <w:rPr>
          <w:rFonts w:ascii="Times New Roman" w:hAnsi="Times New Roman"/>
          <w:sz w:val="24"/>
          <w:szCs w:val="24"/>
        </w:rPr>
        <w:t xml:space="preserve">сли член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6C0D61" w:rsidRPr="007779DB">
        <w:rPr>
          <w:rFonts w:ascii="Times New Roman" w:hAnsi="Times New Roman"/>
          <w:sz w:val="24"/>
          <w:szCs w:val="24"/>
        </w:rPr>
        <w:t xml:space="preserve"> не </w:t>
      </w:r>
      <w:r w:rsidR="009217A6">
        <w:rPr>
          <w:rFonts w:ascii="Times New Roman" w:hAnsi="Times New Roman"/>
          <w:sz w:val="24"/>
          <w:szCs w:val="24"/>
        </w:rPr>
        <w:t>у</w:t>
      </w:r>
      <w:r w:rsidR="006C0D61" w:rsidRPr="007779DB">
        <w:rPr>
          <w:rFonts w:ascii="Times New Roman" w:hAnsi="Times New Roman"/>
          <w:sz w:val="24"/>
          <w:szCs w:val="24"/>
        </w:rPr>
        <w:t xml:space="preserve">платил штраф, примененный в качестве меры дисциплинарного воздействия, в срок более чем девяносто календарных дней с даты принятия решения о применении такой меры дисциплинарного воздействия в отношении члена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6C0D61" w:rsidRPr="007779DB">
        <w:rPr>
          <w:rFonts w:ascii="Times New Roman" w:hAnsi="Times New Roman"/>
          <w:sz w:val="24"/>
          <w:szCs w:val="24"/>
        </w:rPr>
        <w:t>.</w:t>
      </w:r>
    </w:p>
    <w:p w:rsidR="00B11DC6" w:rsidRPr="007779DB" w:rsidRDefault="00FB5D7C" w:rsidP="00B9163B">
      <w:pPr>
        <w:spacing w:after="12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з) </w:t>
      </w:r>
      <w:r w:rsidR="000363A5" w:rsidRPr="007779DB">
        <w:rPr>
          <w:rFonts w:ascii="Times New Roman" w:hAnsi="Times New Roman"/>
          <w:sz w:val="24"/>
          <w:szCs w:val="24"/>
        </w:rPr>
        <w:t>е</w:t>
      </w:r>
      <w:r w:rsidR="00B11DC6" w:rsidRPr="007779DB">
        <w:rPr>
          <w:rFonts w:ascii="Times New Roman" w:hAnsi="Times New Roman"/>
          <w:sz w:val="24"/>
          <w:szCs w:val="24"/>
        </w:rPr>
        <w:t xml:space="preserve">сли член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B11DC6" w:rsidRPr="007779DB">
        <w:rPr>
          <w:rFonts w:ascii="Times New Roman" w:hAnsi="Times New Roman"/>
          <w:sz w:val="24"/>
          <w:szCs w:val="24"/>
        </w:rPr>
        <w:t xml:space="preserve"> не соответствует условиям членства в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B11DC6" w:rsidRPr="007779DB">
        <w:rPr>
          <w:rFonts w:ascii="Times New Roman" w:hAnsi="Times New Roman"/>
          <w:sz w:val="24"/>
          <w:szCs w:val="24"/>
        </w:rPr>
        <w:t xml:space="preserve"> более чем тридцати календарных дней с момента наступления факта такого несоответствия.</w:t>
      </w:r>
      <w:r w:rsidR="00514C8F" w:rsidRPr="007779DB">
        <w:rPr>
          <w:rFonts w:ascii="Times New Roman" w:hAnsi="Times New Roman"/>
          <w:sz w:val="24"/>
          <w:szCs w:val="24"/>
        </w:rPr>
        <w:t xml:space="preserve"> </w:t>
      </w:r>
    </w:p>
    <w:p w:rsidR="007166C8" w:rsidRPr="007779DB" w:rsidRDefault="00AB5FCB" w:rsidP="00B9163B">
      <w:pPr>
        <w:spacing w:after="12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9</w:t>
      </w:r>
      <w:r w:rsidR="007166C8" w:rsidRPr="007779DB">
        <w:rPr>
          <w:rFonts w:ascii="Times New Roman" w:hAnsi="Times New Roman"/>
          <w:sz w:val="24"/>
          <w:szCs w:val="24"/>
        </w:rPr>
        <w:t>.10 В случае пред</w:t>
      </w:r>
      <w:r w:rsidR="00177A44" w:rsidRPr="007779DB">
        <w:rPr>
          <w:rFonts w:ascii="Times New Roman" w:hAnsi="Times New Roman"/>
          <w:sz w:val="24"/>
          <w:szCs w:val="24"/>
        </w:rPr>
        <w:t>о</w:t>
      </w:r>
      <w:r w:rsidR="007166C8" w:rsidRPr="007779DB">
        <w:rPr>
          <w:rFonts w:ascii="Times New Roman" w:hAnsi="Times New Roman"/>
          <w:sz w:val="24"/>
          <w:szCs w:val="24"/>
        </w:rPr>
        <w:t xml:space="preserve">ставления членом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7166C8" w:rsidRPr="007779DB">
        <w:rPr>
          <w:rFonts w:ascii="Times New Roman" w:hAnsi="Times New Roman"/>
          <w:sz w:val="24"/>
          <w:szCs w:val="24"/>
        </w:rPr>
        <w:t xml:space="preserve"> заявления о несоответствии условиям членства вследствие изменения местонахождения на местонахождение отличное от </w:t>
      </w:r>
      <w:r w:rsidR="000E6BB7" w:rsidRPr="007779DB">
        <w:rPr>
          <w:rFonts w:ascii="Times New Roman" w:hAnsi="Times New Roman"/>
          <w:sz w:val="24"/>
          <w:szCs w:val="24"/>
        </w:rPr>
        <w:t>субъекта Российской Федерации</w:t>
      </w:r>
      <w:r w:rsidR="00AC4CE3" w:rsidRPr="007779DB">
        <w:rPr>
          <w:rFonts w:ascii="Times New Roman" w:hAnsi="Times New Roman"/>
          <w:sz w:val="24"/>
          <w:szCs w:val="24"/>
        </w:rPr>
        <w:t>,</w:t>
      </w:r>
      <w:r w:rsidR="000E6BB7" w:rsidRPr="007779DB">
        <w:rPr>
          <w:rFonts w:ascii="Times New Roman" w:hAnsi="Times New Roman"/>
          <w:sz w:val="24"/>
          <w:szCs w:val="24"/>
        </w:rPr>
        <w:t xml:space="preserve"> в котором </w:t>
      </w:r>
      <w:r w:rsidR="007166C8" w:rsidRPr="007779DB">
        <w:rPr>
          <w:rFonts w:ascii="Times New Roman" w:hAnsi="Times New Roman"/>
          <w:sz w:val="24"/>
          <w:szCs w:val="24"/>
        </w:rPr>
        <w:t xml:space="preserve"> </w:t>
      </w:r>
      <w:r w:rsidR="00014560" w:rsidRPr="007779DB">
        <w:rPr>
          <w:rFonts w:ascii="Times New Roman" w:hAnsi="Times New Roman"/>
          <w:sz w:val="24"/>
          <w:szCs w:val="24"/>
        </w:rPr>
        <w:t xml:space="preserve">зарегистрирована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0E6BB7" w:rsidRPr="007779DB">
        <w:rPr>
          <w:rFonts w:ascii="Times New Roman" w:hAnsi="Times New Roman"/>
          <w:sz w:val="24"/>
          <w:szCs w:val="24"/>
        </w:rPr>
        <w:t xml:space="preserve"> в качестве юридического лица</w:t>
      </w:r>
      <w:r w:rsidR="007166C8" w:rsidRPr="007779DB">
        <w:rPr>
          <w:rFonts w:ascii="Times New Roman" w:hAnsi="Times New Roman"/>
          <w:sz w:val="24"/>
          <w:szCs w:val="24"/>
        </w:rPr>
        <w:t xml:space="preserve">, </w:t>
      </w:r>
      <w:r w:rsidR="00EE2DDA" w:rsidRPr="007779DB">
        <w:rPr>
          <w:rFonts w:ascii="Times New Roman" w:hAnsi="Times New Roman"/>
          <w:sz w:val="24"/>
          <w:szCs w:val="24"/>
        </w:rPr>
        <w:t xml:space="preserve">правление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7166C8" w:rsidRPr="007779DB">
        <w:rPr>
          <w:rFonts w:ascii="Times New Roman" w:hAnsi="Times New Roman"/>
          <w:sz w:val="24"/>
          <w:szCs w:val="24"/>
        </w:rPr>
        <w:t xml:space="preserve"> </w:t>
      </w:r>
      <w:r w:rsidR="00B07428" w:rsidRPr="007779DB">
        <w:rPr>
          <w:rFonts w:ascii="Times New Roman" w:hAnsi="Times New Roman"/>
          <w:sz w:val="24"/>
          <w:szCs w:val="24"/>
        </w:rPr>
        <w:t>в</w:t>
      </w:r>
      <w:r w:rsidR="00694138" w:rsidRPr="007779DB">
        <w:rPr>
          <w:rFonts w:ascii="Times New Roman" w:hAnsi="Times New Roman"/>
          <w:sz w:val="24"/>
          <w:szCs w:val="24"/>
        </w:rPr>
        <w:t xml:space="preserve">  на ближайшем заседании</w:t>
      </w:r>
      <w:r w:rsidR="00B07428" w:rsidRPr="007779DB">
        <w:rPr>
          <w:rFonts w:ascii="Times New Roman" w:hAnsi="Times New Roman"/>
          <w:sz w:val="24"/>
          <w:szCs w:val="24"/>
        </w:rPr>
        <w:t xml:space="preserve"> </w:t>
      </w:r>
      <w:r w:rsidR="007166C8" w:rsidRPr="007779DB">
        <w:rPr>
          <w:rFonts w:ascii="Times New Roman" w:hAnsi="Times New Roman"/>
          <w:sz w:val="24"/>
          <w:szCs w:val="24"/>
        </w:rPr>
        <w:t xml:space="preserve">принимает решение об исключении члена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7166C8" w:rsidRPr="007779DB">
        <w:rPr>
          <w:rFonts w:ascii="Times New Roman" w:hAnsi="Times New Roman"/>
          <w:sz w:val="24"/>
          <w:szCs w:val="24"/>
        </w:rPr>
        <w:t xml:space="preserve"> на основании такого заявления и выписки из единого государственного реестра юридических лиц и индивидуальных предпринимателей в упрощенном порядке без проведения контрольных мероприятий и рассмотрения дела о применении мер дисциплинарного воздействия.</w:t>
      </w:r>
      <w:r w:rsidR="00B07428" w:rsidRPr="007779DB">
        <w:rPr>
          <w:rFonts w:ascii="Times New Roman" w:hAnsi="Times New Roman"/>
          <w:sz w:val="24"/>
          <w:szCs w:val="24"/>
        </w:rPr>
        <w:t xml:space="preserve"> </w:t>
      </w:r>
    </w:p>
    <w:p w:rsidR="0020796E" w:rsidRPr="007779DB" w:rsidRDefault="0020796E" w:rsidP="00B9163B">
      <w:pPr>
        <w:spacing w:after="12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15B40" w:rsidRPr="007779DB" w:rsidRDefault="0021529E" w:rsidP="009431D5">
      <w:pPr>
        <w:pStyle w:val="1"/>
        <w:numPr>
          <w:ilvl w:val="0"/>
          <w:numId w:val="15"/>
        </w:numPr>
        <w:spacing w:before="120" w:after="240" w:line="240" w:lineRule="auto"/>
        <w:ind w:left="403" w:hanging="403"/>
        <w:rPr>
          <w:rFonts w:ascii="Times New Roman" w:hAnsi="Times New Roman"/>
          <w:color w:val="auto"/>
          <w:sz w:val="26"/>
          <w:szCs w:val="26"/>
        </w:rPr>
      </w:pPr>
      <w:bookmarkStart w:id="65" w:name="_Toc506812661"/>
      <w:r w:rsidRPr="007779DB">
        <w:rPr>
          <w:rFonts w:ascii="Times New Roman" w:hAnsi="Times New Roman"/>
          <w:color w:val="auto"/>
          <w:sz w:val="26"/>
          <w:szCs w:val="26"/>
        </w:rPr>
        <w:t>П</w:t>
      </w:r>
      <w:r w:rsidR="00835D2A" w:rsidRPr="007779DB">
        <w:rPr>
          <w:rFonts w:ascii="Times New Roman" w:hAnsi="Times New Roman"/>
          <w:color w:val="auto"/>
          <w:sz w:val="26"/>
          <w:szCs w:val="26"/>
        </w:rPr>
        <w:t>роцедур</w:t>
      </w:r>
      <w:r w:rsidRPr="007779DB">
        <w:rPr>
          <w:rFonts w:ascii="Times New Roman" w:hAnsi="Times New Roman"/>
          <w:color w:val="auto"/>
          <w:sz w:val="26"/>
          <w:szCs w:val="26"/>
        </w:rPr>
        <w:t>ы</w:t>
      </w:r>
      <w:r w:rsidR="00835D2A" w:rsidRPr="007779DB">
        <w:rPr>
          <w:rFonts w:ascii="Times New Roman" w:hAnsi="Times New Roman"/>
          <w:color w:val="auto"/>
          <w:sz w:val="26"/>
          <w:szCs w:val="26"/>
        </w:rPr>
        <w:t xml:space="preserve"> и срок</w:t>
      </w:r>
      <w:r w:rsidRPr="007779DB">
        <w:rPr>
          <w:rFonts w:ascii="Times New Roman" w:hAnsi="Times New Roman"/>
          <w:color w:val="auto"/>
          <w:sz w:val="26"/>
          <w:szCs w:val="26"/>
        </w:rPr>
        <w:t>и</w:t>
      </w:r>
      <w:r w:rsidR="00835D2A" w:rsidRPr="007779DB">
        <w:rPr>
          <w:rFonts w:ascii="Times New Roman" w:hAnsi="Times New Roman"/>
          <w:color w:val="auto"/>
          <w:sz w:val="26"/>
          <w:szCs w:val="26"/>
        </w:rPr>
        <w:t xml:space="preserve"> прекращения членства в </w:t>
      </w:r>
      <w:r w:rsidR="00EE2DDA" w:rsidRPr="007779DB">
        <w:rPr>
          <w:rFonts w:ascii="Times New Roman" w:hAnsi="Times New Roman"/>
          <w:color w:val="auto"/>
          <w:sz w:val="26"/>
          <w:szCs w:val="26"/>
        </w:rPr>
        <w:t>Ассоциации</w:t>
      </w:r>
      <w:bookmarkEnd w:id="65"/>
    </w:p>
    <w:p w:rsidR="000363A5" w:rsidRPr="007779DB" w:rsidRDefault="00EE2DDA" w:rsidP="00B9163B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Настоящим положением </w:t>
      </w:r>
      <w:r w:rsidR="000363A5" w:rsidRPr="007779DB">
        <w:rPr>
          <w:rFonts w:ascii="Times New Roman" w:hAnsi="Times New Roman"/>
          <w:sz w:val="24"/>
          <w:szCs w:val="24"/>
        </w:rPr>
        <w:t xml:space="preserve">устанавливаются следующие требования к процедурам и срокам прекращения членства в </w:t>
      </w:r>
      <w:r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0363A5" w:rsidRPr="007779DB">
        <w:rPr>
          <w:rFonts w:ascii="Times New Roman" w:hAnsi="Times New Roman"/>
          <w:sz w:val="24"/>
          <w:szCs w:val="24"/>
        </w:rPr>
        <w:t>:</w:t>
      </w:r>
    </w:p>
    <w:p w:rsidR="00315B40" w:rsidRPr="007779DB" w:rsidRDefault="00AB5FCB" w:rsidP="00B9163B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10</w:t>
      </w:r>
      <w:r w:rsidR="00662C61" w:rsidRPr="007779DB">
        <w:rPr>
          <w:rFonts w:ascii="Times New Roman" w:hAnsi="Times New Roman"/>
          <w:sz w:val="24"/>
          <w:szCs w:val="24"/>
        </w:rPr>
        <w:t xml:space="preserve">.1 </w:t>
      </w:r>
      <w:r w:rsidR="00856F07" w:rsidRPr="007779DB">
        <w:rPr>
          <w:rFonts w:ascii="Times New Roman" w:hAnsi="Times New Roman"/>
          <w:sz w:val="24"/>
          <w:szCs w:val="24"/>
        </w:rPr>
        <w:t xml:space="preserve">Добровольное прекращение членства в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856F07" w:rsidRPr="007779DB">
        <w:rPr>
          <w:rFonts w:ascii="Times New Roman" w:hAnsi="Times New Roman"/>
          <w:sz w:val="24"/>
          <w:szCs w:val="24"/>
        </w:rPr>
        <w:t xml:space="preserve"> осуществляется на основании заявления индивидуального предпринимателя или юридического лица.</w:t>
      </w:r>
      <w:r w:rsidR="005B3A02" w:rsidRPr="007779DB">
        <w:rPr>
          <w:rFonts w:ascii="Times New Roman" w:hAnsi="Times New Roman"/>
          <w:sz w:val="24"/>
          <w:szCs w:val="24"/>
        </w:rPr>
        <w:t xml:space="preserve"> </w:t>
      </w:r>
    </w:p>
    <w:p w:rsidR="00856F07" w:rsidRPr="007779DB" w:rsidRDefault="00AB5FCB" w:rsidP="00B9163B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10</w:t>
      </w:r>
      <w:r w:rsidR="000363A5" w:rsidRPr="007779DB">
        <w:rPr>
          <w:rFonts w:ascii="Times New Roman" w:hAnsi="Times New Roman"/>
          <w:sz w:val="24"/>
          <w:szCs w:val="24"/>
        </w:rPr>
        <w:t>.1.1</w:t>
      </w:r>
      <w:r w:rsidR="00037DE1" w:rsidRPr="007779DB">
        <w:rPr>
          <w:rFonts w:ascii="Times New Roman" w:hAnsi="Times New Roman"/>
          <w:sz w:val="24"/>
          <w:szCs w:val="24"/>
        </w:rPr>
        <w:t xml:space="preserve"> </w:t>
      </w:r>
      <w:r w:rsidR="00856F07" w:rsidRPr="007779DB">
        <w:rPr>
          <w:rFonts w:ascii="Times New Roman" w:hAnsi="Times New Roman"/>
          <w:sz w:val="24"/>
          <w:szCs w:val="24"/>
        </w:rPr>
        <w:t xml:space="preserve">В случае, если законом и (или) учредительными документами юридического лица, члена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856F07" w:rsidRPr="007779DB">
        <w:rPr>
          <w:rFonts w:ascii="Times New Roman" w:hAnsi="Times New Roman"/>
          <w:sz w:val="24"/>
          <w:szCs w:val="24"/>
        </w:rPr>
        <w:t xml:space="preserve"> установлен порядок принятия решения об участии в некоммерческих организациях, предусматривающий принятие соответствующего решения органами управления юридического лица, к заявлению о добровольном прекращении членства в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856F07" w:rsidRPr="007779DB">
        <w:rPr>
          <w:rFonts w:ascii="Times New Roman" w:hAnsi="Times New Roman"/>
          <w:sz w:val="24"/>
          <w:szCs w:val="24"/>
        </w:rPr>
        <w:t xml:space="preserve"> должна быть приложена копия такого решения.</w:t>
      </w:r>
    </w:p>
    <w:p w:rsidR="00856F07" w:rsidRPr="007779DB" w:rsidRDefault="00AB5FCB" w:rsidP="00B9163B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10</w:t>
      </w:r>
      <w:r w:rsidR="00037DE1" w:rsidRPr="007779DB">
        <w:rPr>
          <w:rFonts w:ascii="Times New Roman" w:hAnsi="Times New Roman"/>
          <w:sz w:val="24"/>
          <w:szCs w:val="24"/>
        </w:rPr>
        <w:t>.</w:t>
      </w:r>
      <w:r w:rsidR="000363A5" w:rsidRPr="007779DB">
        <w:rPr>
          <w:rFonts w:ascii="Times New Roman" w:hAnsi="Times New Roman"/>
          <w:sz w:val="24"/>
          <w:szCs w:val="24"/>
        </w:rPr>
        <w:t>1.2</w:t>
      </w:r>
      <w:r w:rsidR="00037DE1" w:rsidRPr="007779DB">
        <w:rPr>
          <w:rFonts w:ascii="Times New Roman" w:hAnsi="Times New Roman"/>
          <w:sz w:val="24"/>
          <w:szCs w:val="24"/>
        </w:rPr>
        <w:t xml:space="preserve"> </w:t>
      </w:r>
      <w:r w:rsidR="00856F07" w:rsidRPr="007779DB">
        <w:rPr>
          <w:rFonts w:ascii="Times New Roman" w:hAnsi="Times New Roman"/>
          <w:sz w:val="24"/>
          <w:szCs w:val="24"/>
        </w:rPr>
        <w:t xml:space="preserve">Вместе с заявлением юридического лица о добровольном прекращении членства в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856F07" w:rsidRPr="007779DB">
        <w:rPr>
          <w:rFonts w:ascii="Times New Roman" w:hAnsi="Times New Roman"/>
          <w:sz w:val="24"/>
          <w:szCs w:val="24"/>
        </w:rPr>
        <w:t xml:space="preserve"> подаются документы, подтверждающие полномочия лица на подписание указанного заявления (доверенность, решение учредителей и т.д.).</w:t>
      </w:r>
    </w:p>
    <w:p w:rsidR="000C0B14" w:rsidRPr="007779DB" w:rsidRDefault="00AB5FCB" w:rsidP="00B9163B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10</w:t>
      </w:r>
      <w:r w:rsidR="00037DE1" w:rsidRPr="007779DB">
        <w:rPr>
          <w:rFonts w:ascii="Times New Roman" w:hAnsi="Times New Roman"/>
          <w:sz w:val="24"/>
          <w:szCs w:val="24"/>
        </w:rPr>
        <w:t>.</w:t>
      </w:r>
      <w:r w:rsidR="000363A5" w:rsidRPr="007779DB">
        <w:rPr>
          <w:rFonts w:ascii="Times New Roman" w:hAnsi="Times New Roman"/>
          <w:sz w:val="24"/>
          <w:szCs w:val="24"/>
        </w:rPr>
        <w:t>1.3</w:t>
      </w:r>
      <w:r w:rsidR="00037DE1" w:rsidRPr="007779DB">
        <w:rPr>
          <w:rFonts w:ascii="Times New Roman" w:hAnsi="Times New Roman"/>
          <w:sz w:val="24"/>
          <w:szCs w:val="24"/>
        </w:rPr>
        <w:t xml:space="preserve"> </w:t>
      </w:r>
      <w:r w:rsidR="000C0B14" w:rsidRPr="007779DB">
        <w:rPr>
          <w:rFonts w:ascii="Times New Roman" w:hAnsi="Times New Roman"/>
          <w:sz w:val="24"/>
          <w:szCs w:val="24"/>
        </w:rPr>
        <w:t xml:space="preserve">Заявление индивидуального предпринимателя о добровольном прекращении членства в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0C0B14" w:rsidRPr="007779DB">
        <w:rPr>
          <w:rFonts w:ascii="Times New Roman" w:hAnsi="Times New Roman"/>
          <w:sz w:val="24"/>
          <w:szCs w:val="24"/>
        </w:rPr>
        <w:t xml:space="preserve"> подписывается индивидуальным предпринимателем или физическим лицом, уполномоченным на подписание такого заявления. Полномочия на подписание заявления о добровольном прекращении членства в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0C0B14" w:rsidRPr="007779DB">
        <w:rPr>
          <w:rFonts w:ascii="Times New Roman" w:hAnsi="Times New Roman"/>
          <w:sz w:val="24"/>
          <w:szCs w:val="24"/>
        </w:rPr>
        <w:t xml:space="preserve"> от имени индивидуального предпринимателя должно </w:t>
      </w:r>
      <w:r w:rsidR="00BA0335">
        <w:rPr>
          <w:rFonts w:ascii="Times New Roman" w:hAnsi="Times New Roman"/>
          <w:sz w:val="24"/>
          <w:szCs w:val="24"/>
        </w:rPr>
        <w:t xml:space="preserve">быть оформлено в соответствии с требованиями законодательства Российской Федерации. </w:t>
      </w:r>
    </w:p>
    <w:p w:rsidR="000C0B14" w:rsidRPr="007779DB" w:rsidRDefault="00AB5FCB" w:rsidP="00B9163B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lastRenderedPageBreak/>
        <w:t>10</w:t>
      </w:r>
      <w:r w:rsidR="00037DE1" w:rsidRPr="007779DB">
        <w:rPr>
          <w:rFonts w:ascii="Times New Roman" w:hAnsi="Times New Roman"/>
          <w:sz w:val="24"/>
          <w:szCs w:val="24"/>
        </w:rPr>
        <w:t>.</w:t>
      </w:r>
      <w:r w:rsidR="000363A5" w:rsidRPr="007779DB">
        <w:rPr>
          <w:rFonts w:ascii="Times New Roman" w:hAnsi="Times New Roman"/>
          <w:sz w:val="24"/>
          <w:szCs w:val="24"/>
        </w:rPr>
        <w:t>1.4</w:t>
      </w:r>
      <w:r w:rsidR="00037DE1" w:rsidRPr="007779DB">
        <w:rPr>
          <w:rFonts w:ascii="Times New Roman" w:hAnsi="Times New Roman"/>
          <w:sz w:val="24"/>
          <w:szCs w:val="24"/>
        </w:rPr>
        <w:t xml:space="preserve"> </w:t>
      </w:r>
      <w:r w:rsidR="000C0B14" w:rsidRPr="007779DB">
        <w:rPr>
          <w:rFonts w:ascii="Times New Roman" w:hAnsi="Times New Roman"/>
          <w:sz w:val="24"/>
          <w:szCs w:val="24"/>
        </w:rPr>
        <w:t xml:space="preserve">К заявлению индивидуального предпринимателя о добровольном прекращении членства в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265F2A" w:rsidRPr="007779DB">
        <w:rPr>
          <w:rFonts w:ascii="Times New Roman" w:hAnsi="Times New Roman"/>
          <w:sz w:val="24"/>
          <w:szCs w:val="24"/>
        </w:rPr>
        <w:t xml:space="preserve">, подписанному уполномоченным физическим лицом от имени индивидуального предпринимателя, прилагается оригинал </w:t>
      </w:r>
      <w:r w:rsidR="00891800">
        <w:rPr>
          <w:rFonts w:ascii="Times New Roman" w:hAnsi="Times New Roman"/>
          <w:sz w:val="24"/>
          <w:szCs w:val="24"/>
        </w:rPr>
        <w:t xml:space="preserve">соответствующей </w:t>
      </w:r>
      <w:r w:rsidR="00265F2A" w:rsidRPr="007779DB">
        <w:rPr>
          <w:rFonts w:ascii="Times New Roman" w:hAnsi="Times New Roman"/>
          <w:sz w:val="24"/>
          <w:szCs w:val="24"/>
        </w:rPr>
        <w:t xml:space="preserve">доверенности или заверенная </w:t>
      </w:r>
      <w:r w:rsidR="00891800">
        <w:rPr>
          <w:rFonts w:ascii="Times New Roman" w:hAnsi="Times New Roman"/>
          <w:sz w:val="24"/>
          <w:szCs w:val="24"/>
        </w:rPr>
        <w:t xml:space="preserve">в установленном законодательством Российской Федерации порядке </w:t>
      </w:r>
      <w:r w:rsidR="00265F2A" w:rsidRPr="007779DB">
        <w:rPr>
          <w:rFonts w:ascii="Times New Roman" w:hAnsi="Times New Roman"/>
          <w:sz w:val="24"/>
          <w:szCs w:val="24"/>
        </w:rPr>
        <w:t>копия такой доверенности, уполномочивающей физическое лицо.</w:t>
      </w:r>
    </w:p>
    <w:p w:rsidR="00C94D6B" w:rsidRPr="007779DB" w:rsidRDefault="00AB5FCB" w:rsidP="00B9163B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10</w:t>
      </w:r>
      <w:r w:rsidR="00037DE1" w:rsidRPr="007779DB">
        <w:rPr>
          <w:rFonts w:ascii="Times New Roman" w:hAnsi="Times New Roman"/>
          <w:sz w:val="24"/>
          <w:szCs w:val="24"/>
        </w:rPr>
        <w:t>.</w:t>
      </w:r>
      <w:r w:rsidR="000363A5" w:rsidRPr="007779DB">
        <w:rPr>
          <w:rFonts w:ascii="Times New Roman" w:hAnsi="Times New Roman"/>
          <w:sz w:val="24"/>
          <w:szCs w:val="24"/>
        </w:rPr>
        <w:t>1.5</w:t>
      </w:r>
      <w:r w:rsidR="00037DE1" w:rsidRPr="007779DB">
        <w:rPr>
          <w:rFonts w:ascii="Times New Roman" w:hAnsi="Times New Roman"/>
          <w:sz w:val="24"/>
          <w:szCs w:val="24"/>
        </w:rPr>
        <w:t xml:space="preserve">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Ассоциация</w:t>
      </w:r>
      <w:r w:rsidR="00C94D6B" w:rsidRPr="007779DB">
        <w:rPr>
          <w:rFonts w:ascii="Times New Roman" w:hAnsi="Times New Roman"/>
          <w:sz w:val="24"/>
          <w:szCs w:val="24"/>
        </w:rPr>
        <w:t xml:space="preserve"> в день поступления в нее заявления члена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94D6B" w:rsidRPr="007779DB">
        <w:rPr>
          <w:rFonts w:ascii="Times New Roman" w:hAnsi="Times New Roman"/>
          <w:sz w:val="24"/>
          <w:szCs w:val="24"/>
        </w:rPr>
        <w:t xml:space="preserve"> о добровольном прекращении его членства в этой организации вносит в реестр членов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94D6B" w:rsidRPr="007779DB">
        <w:rPr>
          <w:rFonts w:ascii="Times New Roman" w:hAnsi="Times New Roman"/>
          <w:sz w:val="24"/>
          <w:szCs w:val="24"/>
        </w:rPr>
        <w:t xml:space="preserve"> сведения о прекращении членства индивидуального предпринимателя или юридического лица в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94D6B" w:rsidRPr="007779DB">
        <w:rPr>
          <w:rFonts w:ascii="Times New Roman" w:hAnsi="Times New Roman"/>
          <w:sz w:val="24"/>
          <w:szCs w:val="24"/>
        </w:rPr>
        <w:t xml:space="preserve">. </w:t>
      </w:r>
    </w:p>
    <w:p w:rsidR="00C94D6B" w:rsidRPr="007779DB" w:rsidRDefault="00AB5FCB" w:rsidP="00B9163B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10</w:t>
      </w:r>
      <w:r w:rsidR="00037DE1" w:rsidRPr="007779DB">
        <w:rPr>
          <w:rFonts w:ascii="Times New Roman" w:hAnsi="Times New Roman"/>
          <w:sz w:val="24"/>
          <w:szCs w:val="24"/>
        </w:rPr>
        <w:t>.</w:t>
      </w:r>
      <w:r w:rsidR="000363A5" w:rsidRPr="007779DB">
        <w:rPr>
          <w:rFonts w:ascii="Times New Roman" w:hAnsi="Times New Roman"/>
          <w:sz w:val="24"/>
          <w:szCs w:val="24"/>
        </w:rPr>
        <w:t>1.6</w:t>
      </w:r>
      <w:r w:rsidR="00037DE1" w:rsidRPr="007779DB">
        <w:rPr>
          <w:rFonts w:ascii="Times New Roman" w:hAnsi="Times New Roman"/>
          <w:sz w:val="24"/>
          <w:szCs w:val="24"/>
        </w:rPr>
        <w:t xml:space="preserve"> </w:t>
      </w:r>
      <w:r w:rsidR="00C94D6B" w:rsidRPr="007779DB">
        <w:rPr>
          <w:rFonts w:ascii="Times New Roman" w:hAnsi="Times New Roman"/>
          <w:sz w:val="24"/>
          <w:szCs w:val="24"/>
        </w:rPr>
        <w:t xml:space="preserve">Внесение сведений в реестр членов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94D6B" w:rsidRPr="007779DB">
        <w:rPr>
          <w:rFonts w:ascii="Times New Roman" w:hAnsi="Times New Roman"/>
          <w:sz w:val="24"/>
          <w:szCs w:val="24"/>
        </w:rPr>
        <w:t xml:space="preserve"> при поступлении заявлений о добровольном прекращении юридическим лицом или индивидуальным предпринимателем членства в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94D6B" w:rsidRPr="007779DB">
        <w:rPr>
          <w:rFonts w:ascii="Times New Roman" w:hAnsi="Times New Roman"/>
          <w:sz w:val="24"/>
          <w:szCs w:val="24"/>
        </w:rPr>
        <w:t xml:space="preserve"> не требует принятия какого-либо решения постоянно действующего коллегиального органа управления или общего собрания членов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94D6B" w:rsidRPr="007779DB">
        <w:rPr>
          <w:rFonts w:ascii="Times New Roman" w:hAnsi="Times New Roman"/>
          <w:sz w:val="24"/>
          <w:szCs w:val="24"/>
        </w:rPr>
        <w:t>.</w:t>
      </w:r>
    </w:p>
    <w:p w:rsidR="00265F2A" w:rsidRPr="007779DB" w:rsidRDefault="00AB5FCB" w:rsidP="00B9163B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10</w:t>
      </w:r>
      <w:r w:rsidR="00037DE1" w:rsidRPr="007779DB">
        <w:rPr>
          <w:rFonts w:ascii="Times New Roman" w:hAnsi="Times New Roman"/>
          <w:sz w:val="24"/>
          <w:szCs w:val="24"/>
        </w:rPr>
        <w:t>.</w:t>
      </w:r>
      <w:r w:rsidR="000363A5" w:rsidRPr="007779DB">
        <w:rPr>
          <w:rFonts w:ascii="Times New Roman" w:hAnsi="Times New Roman"/>
          <w:sz w:val="24"/>
          <w:szCs w:val="24"/>
        </w:rPr>
        <w:t>1.7</w:t>
      </w:r>
      <w:r w:rsidR="00037DE1" w:rsidRPr="007779DB">
        <w:rPr>
          <w:rFonts w:ascii="Times New Roman" w:hAnsi="Times New Roman"/>
          <w:sz w:val="24"/>
          <w:szCs w:val="24"/>
        </w:rPr>
        <w:t xml:space="preserve"> </w:t>
      </w:r>
      <w:r w:rsidR="00C94D6B" w:rsidRPr="007779DB">
        <w:rPr>
          <w:rFonts w:ascii="Times New Roman" w:hAnsi="Times New Roman"/>
          <w:sz w:val="24"/>
          <w:szCs w:val="24"/>
        </w:rPr>
        <w:t xml:space="preserve">Внесение сведений в реестр членов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94D6B" w:rsidRPr="007779DB">
        <w:rPr>
          <w:rFonts w:ascii="Times New Roman" w:hAnsi="Times New Roman"/>
          <w:sz w:val="24"/>
          <w:szCs w:val="24"/>
        </w:rPr>
        <w:t xml:space="preserve"> при поступлении заявлений о добровольном прекращении юридическим лицом или индивидуальным предпринимателем членства в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94D6B" w:rsidRPr="007779DB">
        <w:rPr>
          <w:rFonts w:ascii="Times New Roman" w:hAnsi="Times New Roman"/>
          <w:sz w:val="24"/>
          <w:szCs w:val="24"/>
        </w:rPr>
        <w:t xml:space="preserve"> осуществляется на основании поручения </w:t>
      </w:r>
      <w:r w:rsidR="00C50BE6" w:rsidRPr="007779DB">
        <w:rPr>
          <w:rFonts w:ascii="Times New Roman" w:hAnsi="Times New Roman"/>
          <w:sz w:val="24"/>
          <w:szCs w:val="24"/>
        </w:rPr>
        <w:t xml:space="preserve">генерального директора </w:t>
      </w:r>
      <w:r w:rsidR="00C50BE6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94D6B" w:rsidRPr="007779DB">
        <w:rPr>
          <w:rFonts w:ascii="Times New Roman" w:hAnsi="Times New Roman"/>
          <w:sz w:val="24"/>
          <w:szCs w:val="24"/>
        </w:rPr>
        <w:t xml:space="preserve"> или лица исполняющего его обязанности, которое фиксируется на поступившем в </w:t>
      </w:r>
      <w:r w:rsidR="00EE2DDA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94D6B" w:rsidRPr="007779DB">
        <w:rPr>
          <w:rFonts w:ascii="Times New Roman" w:hAnsi="Times New Roman"/>
          <w:sz w:val="24"/>
          <w:szCs w:val="24"/>
        </w:rPr>
        <w:t xml:space="preserve"> заявлении от юридического лица или индивидуального предпринимателя.</w:t>
      </w:r>
    </w:p>
    <w:p w:rsidR="001524EC" w:rsidRPr="007779DB" w:rsidRDefault="00AB5FCB" w:rsidP="00B9163B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10</w:t>
      </w:r>
      <w:r w:rsidR="00037DE1" w:rsidRPr="007779DB">
        <w:rPr>
          <w:rFonts w:ascii="Times New Roman" w:hAnsi="Times New Roman"/>
          <w:sz w:val="24"/>
          <w:szCs w:val="24"/>
        </w:rPr>
        <w:t>.</w:t>
      </w:r>
      <w:r w:rsidR="000363A5" w:rsidRPr="007779DB">
        <w:rPr>
          <w:rFonts w:ascii="Times New Roman" w:hAnsi="Times New Roman"/>
          <w:sz w:val="24"/>
          <w:szCs w:val="24"/>
        </w:rPr>
        <w:t>1.8</w:t>
      </w:r>
      <w:r w:rsidR="00037DE1" w:rsidRPr="007779DB">
        <w:rPr>
          <w:rFonts w:ascii="Times New Roman" w:hAnsi="Times New Roman"/>
          <w:sz w:val="24"/>
          <w:szCs w:val="24"/>
        </w:rPr>
        <w:t xml:space="preserve"> </w:t>
      </w:r>
      <w:r w:rsidR="001524EC" w:rsidRPr="007779DB">
        <w:rPr>
          <w:rFonts w:ascii="Times New Roman" w:hAnsi="Times New Roman"/>
          <w:sz w:val="24"/>
          <w:szCs w:val="24"/>
        </w:rPr>
        <w:t xml:space="preserve">Соответствие лица уполномоченного подписывать заявление от имени юридического лица, полномочия которого подтверждаются прилагаемыми документами к заявлению, верифицируются на сайте Федеральной налоговой службы </w:t>
      </w:r>
      <w:hyperlink r:id="rId9" w:history="1">
        <w:r w:rsidR="001524EC" w:rsidRPr="007779DB">
          <w:rPr>
            <w:rStyle w:val="af"/>
            <w:rFonts w:ascii="Times New Roman" w:hAnsi="Times New Roman"/>
            <w:color w:val="0000FF"/>
            <w:sz w:val="24"/>
            <w:szCs w:val="24"/>
            <w:u w:val="none"/>
          </w:rPr>
          <w:t>www.nalog.ru</w:t>
        </w:r>
      </w:hyperlink>
      <w:r w:rsidR="001524EC" w:rsidRPr="007779DB">
        <w:rPr>
          <w:rFonts w:ascii="Times New Roman" w:hAnsi="Times New Roman"/>
          <w:sz w:val="24"/>
          <w:szCs w:val="24"/>
        </w:rPr>
        <w:t xml:space="preserve"> в разделе «Сведения о государственной регистрации юридических лиц, индивидуальных предпринимателей, крестьянских (фермерских) хозяйств».</w:t>
      </w:r>
    </w:p>
    <w:p w:rsidR="001524EC" w:rsidRPr="007779DB" w:rsidRDefault="00AB5FCB" w:rsidP="00B9163B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10</w:t>
      </w:r>
      <w:r w:rsidR="001524EC" w:rsidRPr="007779DB">
        <w:rPr>
          <w:rFonts w:ascii="Times New Roman" w:hAnsi="Times New Roman"/>
          <w:sz w:val="24"/>
          <w:szCs w:val="24"/>
        </w:rPr>
        <w:t>.</w:t>
      </w:r>
      <w:r w:rsidR="000363A5" w:rsidRPr="007779DB">
        <w:rPr>
          <w:rFonts w:ascii="Times New Roman" w:hAnsi="Times New Roman"/>
          <w:sz w:val="24"/>
          <w:szCs w:val="24"/>
        </w:rPr>
        <w:t>2</w:t>
      </w:r>
      <w:r w:rsidR="001524EC" w:rsidRPr="007779DB">
        <w:rPr>
          <w:rFonts w:ascii="Times New Roman" w:hAnsi="Times New Roman"/>
          <w:sz w:val="24"/>
          <w:szCs w:val="24"/>
        </w:rPr>
        <w:t xml:space="preserve"> Прекращение членства по </w:t>
      </w:r>
      <w:r w:rsidR="00D568D2" w:rsidRPr="007779DB">
        <w:rPr>
          <w:rFonts w:ascii="Times New Roman" w:hAnsi="Times New Roman"/>
          <w:sz w:val="24"/>
          <w:szCs w:val="24"/>
        </w:rPr>
        <w:t>основаниям</w:t>
      </w:r>
      <w:r w:rsidR="00C50BE6" w:rsidRPr="007779DB">
        <w:rPr>
          <w:rFonts w:ascii="Times New Roman" w:hAnsi="Times New Roman"/>
          <w:sz w:val="24"/>
          <w:szCs w:val="24"/>
        </w:rPr>
        <w:t>,</w:t>
      </w:r>
      <w:r w:rsidR="00D568D2" w:rsidRPr="007779DB">
        <w:rPr>
          <w:rFonts w:ascii="Times New Roman" w:hAnsi="Times New Roman"/>
          <w:sz w:val="24"/>
          <w:szCs w:val="24"/>
        </w:rPr>
        <w:t xml:space="preserve"> </w:t>
      </w:r>
      <w:r w:rsidR="005B3A02" w:rsidRPr="007779DB">
        <w:rPr>
          <w:rFonts w:ascii="Times New Roman" w:hAnsi="Times New Roman"/>
          <w:sz w:val="24"/>
          <w:szCs w:val="24"/>
        </w:rPr>
        <w:t>перечислен</w:t>
      </w:r>
      <w:r w:rsidR="00D568D2" w:rsidRPr="007779DB">
        <w:rPr>
          <w:rFonts w:ascii="Times New Roman" w:hAnsi="Times New Roman"/>
          <w:sz w:val="24"/>
          <w:szCs w:val="24"/>
        </w:rPr>
        <w:t>ным в пунктах</w:t>
      </w:r>
      <w:r w:rsidR="005B3A02" w:rsidRPr="007779DB">
        <w:rPr>
          <w:rFonts w:ascii="Times New Roman" w:hAnsi="Times New Roman"/>
          <w:sz w:val="24"/>
          <w:szCs w:val="24"/>
        </w:rPr>
        <w:t xml:space="preserve"> </w:t>
      </w:r>
      <w:r w:rsidR="00A665C7">
        <w:rPr>
          <w:rFonts w:ascii="Times New Roman" w:hAnsi="Times New Roman"/>
          <w:sz w:val="24"/>
          <w:szCs w:val="24"/>
        </w:rPr>
        <w:t xml:space="preserve">9.4 и </w:t>
      </w:r>
      <w:proofErr w:type="gramStart"/>
      <w:r w:rsidR="00A665C7">
        <w:rPr>
          <w:rFonts w:ascii="Times New Roman" w:hAnsi="Times New Roman"/>
          <w:sz w:val="24"/>
          <w:szCs w:val="24"/>
        </w:rPr>
        <w:t>9.5</w:t>
      </w:r>
      <w:proofErr w:type="gramEnd"/>
      <w:r w:rsidR="00A665C7">
        <w:rPr>
          <w:rFonts w:ascii="Times New Roman" w:hAnsi="Times New Roman"/>
          <w:sz w:val="24"/>
          <w:szCs w:val="24"/>
        </w:rPr>
        <w:t xml:space="preserve"> </w:t>
      </w:r>
      <w:r w:rsidR="001524EC" w:rsidRPr="007779DB">
        <w:rPr>
          <w:rFonts w:ascii="Times New Roman" w:hAnsi="Times New Roman"/>
          <w:sz w:val="24"/>
          <w:szCs w:val="24"/>
        </w:rPr>
        <w:t xml:space="preserve">осуществляется на основании решения </w:t>
      </w:r>
      <w:r w:rsidR="00C50BE6" w:rsidRPr="007779DB">
        <w:rPr>
          <w:rFonts w:ascii="Times New Roman" w:hAnsi="Times New Roman"/>
          <w:sz w:val="24"/>
          <w:szCs w:val="24"/>
        </w:rPr>
        <w:t xml:space="preserve">правления </w:t>
      </w:r>
      <w:r w:rsidR="00C50BE6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1524EC" w:rsidRPr="007779DB">
        <w:rPr>
          <w:rFonts w:ascii="Times New Roman" w:hAnsi="Times New Roman"/>
          <w:sz w:val="24"/>
          <w:szCs w:val="24"/>
        </w:rPr>
        <w:t xml:space="preserve"> об установлении факта реорганизации, ликвидации</w:t>
      </w:r>
      <w:r w:rsidR="00D568D2" w:rsidRPr="007779DB">
        <w:rPr>
          <w:rFonts w:ascii="Times New Roman" w:hAnsi="Times New Roman"/>
          <w:sz w:val="24"/>
          <w:szCs w:val="24"/>
        </w:rPr>
        <w:t xml:space="preserve"> юридического лица</w:t>
      </w:r>
      <w:r w:rsidR="001524EC" w:rsidRPr="007779DB">
        <w:rPr>
          <w:rFonts w:ascii="Times New Roman" w:hAnsi="Times New Roman"/>
          <w:sz w:val="24"/>
          <w:szCs w:val="24"/>
        </w:rPr>
        <w:t>, прекращения деятельности физического лица в качестве индивидуального предпринимателя.</w:t>
      </w:r>
    </w:p>
    <w:p w:rsidR="001524EC" w:rsidRPr="007779DB" w:rsidRDefault="00AB5FCB" w:rsidP="00B9163B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10</w:t>
      </w:r>
      <w:r w:rsidR="00037DE1" w:rsidRPr="007779DB">
        <w:rPr>
          <w:rFonts w:ascii="Times New Roman" w:hAnsi="Times New Roman"/>
          <w:sz w:val="24"/>
          <w:szCs w:val="24"/>
        </w:rPr>
        <w:t>.</w:t>
      </w:r>
      <w:r w:rsidR="000363A5" w:rsidRPr="007779DB">
        <w:rPr>
          <w:rFonts w:ascii="Times New Roman" w:hAnsi="Times New Roman"/>
          <w:sz w:val="24"/>
          <w:szCs w:val="24"/>
        </w:rPr>
        <w:t>2.1</w:t>
      </w:r>
      <w:r w:rsidR="00037DE1" w:rsidRPr="007779DB">
        <w:rPr>
          <w:rFonts w:ascii="Times New Roman" w:hAnsi="Times New Roman"/>
          <w:sz w:val="24"/>
          <w:szCs w:val="24"/>
        </w:rPr>
        <w:t xml:space="preserve"> </w:t>
      </w:r>
      <w:r w:rsidR="005C6C22" w:rsidRPr="007779DB">
        <w:rPr>
          <w:rFonts w:ascii="Times New Roman" w:hAnsi="Times New Roman"/>
          <w:sz w:val="24"/>
          <w:szCs w:val="24"/>
        </w:rPr>
        <w:t>Установление факта реорганизации, ликвидации</w:t>
      </w:r>
      <w:r w:rsidR="00D568D2" w:rsidRPr="007779DB">
        <w:rPr>
          <w:rFonts w:ascii="Times New Roman" w:hAnsi="Times New Roman"/>
          <w:sz w:val="24"/>
          <w:szCs w:val="24"/>
        </w:rPr>
        <w:t xml:space="preserve"> юридического лица</w:t>
      </w:r>
      <w:r w:rsidR="005C6C22" w:rsidRPr="007779DB">
        <w:rPr>
          <w:rFonts w:ascii="Times New Roman" w:hAnsi="Times New Roman"/>
          <w:sz w:val="24"/>
          <w:szCs w:val="24"/>
        </w:rPr>
        <w:t xml:space="preserve">, прекращения деятельности физического лица в качестве индивидуального предпринимателя производится на основании информации, поступившей в </w:t>
      </w:r>
      <w:r w:rsidR="00C50BE6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="005C6C22" w:rsidRPr="007779DB">
        <w:rPr>
          <w:rFonts w:ascii="Times New Roman" w:hAnsi="Times New Roman"/>
          <w:sz w:val="24"/>
          <w:szCs w:val="24"/>
        </w:rPr>
        <w:t xml:space="preserve"> или информации полученной на сайте Федеральной налоговой службы </w:t>
      </w:r>
      <w:hyperlink r:id="rId10" w:history="1">
        <w:r w:rsidR="005C6C22" w:rsidRPr="007779DB">
          <w:rPr>
            <w:rStyle w:val="af"/>
            <w:rFonts w:ascii="Times New Roman" w:hAnsi="Times New Roman"/>
            <w:color w:val="0000FF"/>
            <w:sz w:val="24"/>
            <w:szCs w:val="24"/>
            <w:u w:val="none"/>
          </w:rPr>
          <w:t>www.nalog.ru</w:t>
        </w:r>
      </w:hyperlink>
      <w:r w:rsidR="005C6C22" w:rsidRPr="007779DB">
        <w:rPr>
          <w:rFonts w:ascii="Times New Roman" w:hAnsi="Times New Roman"/>
          <w:sz w:val="24"/>
          <w:szCs w:val="24"/>
        </w:rPr>
        <w:t xml:space="preserve"> в разделе «Сведения о государственной регистрации юридических лиц, индивидуальных предпринимателей, крестьянских (фермерских) хозяйств».</w:t>
      </w:r>
    </w:p>
    <w:p w:rsidR="005C6C22" w:rsidRPr="007779DB" w:rsidRDefault="00AB5FCB" w:rsidP="00B9163B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10</w:t>
      </w:r>
      <w:r w:rsidR="005C6C22" w:rsidRPr="007779DB">
        <w:rPr>
          <w:rFonts w:ascii="Times New Roman" w:hAnsi="Times New Roman"/>
          <w:sz w:val="24"/>
          <w:szCs w:val="24"/>
        </w:rPr>
        <w:t>.</w:t>
      </w:r>
      <w:r w:rsidR="000363A5" w:rsidRPr="007779DB">
        <w:rPr>
          <w:rFonts w:ascii="Times New Roman" w:hAnsi="Times New Roman"/>
          <w:sz w:val="24"/>
          <w:szCs w:val="24"/>
        </w:rPr>
        <w:t>3</w:t>
      </w:r>
      <w:r w:rsidR="005C6C22" w:rsidRPr="007779DB">
        <w:rPr>
          <w:rFonts w:ascii="Times New Roman" w:hAnsi="Times New Roman"/>
          <w:sz w:val="24"/>
          <w:szCs w:val="24"/>
        </w:rPr>
        <w:t xml:space="preserve"> Прекращение членства по </w:t>
      </w:r>
      <w:r w:rsidR="00D568D2" w:rsidRPr="007779DB">
        <w:rPr>
          <w:rFonts w:ascii="Times New Roman" w:hAnsi="Times New Roman"/>
          <w:sz w:val="24"/>
          <w:szCs w:val="24"/>
        </w:rPr>
        <w:t xml:space="preserve">основанию, предусмотренному </w:t>
      </w:r>
      <w:r w:rsidR="005C6C22" w:rsidRPr="007779DB">
        <w:rPr>
          <w:rFonts w:ascii="Times New Roman" w:hAnsi="Times New Roman"/>
          <w:sz w:val="24"/>
          <w:szCs w:val="24"/>
        </w:rPr>
        <w:t>пункт</w:t>
      </w:r>
      <w:r w:rsidR="00A665C7">
        <w:rPr>
          <w:rFonts w:ascii="Times New Roman" w:hAnsi="Times New Roman"/>
          <w:sz w:val="24"/>
          <w:szCs w:val="24"/>
        </w:rPr>
        <w:t>ом</w:t>
      </w:r>
      <w:r w:rsidR="005C6C22" w:rsidRPr="007779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7509" w:rsidRPr="00821F50">
        <w:rPr>
          <w:rFonts w:ascii="Times New Roman" w:hAnsi="Times New Roman"/>
          <w:sz w:val="24"/>
          <w:szCs w:val="24"/>
        </w:rPr>
        <w:t>9</w:t>
      </w:r>
      <w:r w:rsidR="009274B7">
        <w:rPr>
          <w:rFonts w:ascii="Times New Roman" w:hAnsi="Times New Roman"/>
          <w:sz w:val="24"/>
          <w:szCs w:val="24"/>
        </w:rPr>
        <w:t>.</w:t>
      </w:r>
      <w:r w:rsidR="00977509" w:rsidRPr="00821F50">
        <w:rPr>
          <w:rFonts w:ascii="Times New Roman" w:hAnsi="Times New Roman"/>
          <w:sz w:val="24"/>
          <w:szCs w:val="24"/>
        </w:rPr>
        <w:t xml:space="preserve">6 </w:t>
      </w:r>
      <w:r w:rsidR="001827F2">
        <w:rPr>
          <w:rFonts w:ascii="Times New Roman" w:hAnsi="Times New Roman"/>
          <w:sz w:val="24"/>
          <w:szCs w:val="24"/>
        </w:rPr>
        <w:t xml:space="preserve"> </w:t>
      </w:r>
      <w:r w:rsidR="005C6C22" w:rsidRPr="007779DB">
        <w:rPr>
          <w:rFonts w:ascii="Times New Roman" w:hAnsi="Times New Roman"/>
          <w:sz w:val="24"/>
          <w:szCs w:val="24"/>
        </w:rPr>
        <w:t>осуществляется</w:t>
      </w:r>
      <w:proofErr w:type="gramEnd"/>
      <w:r w:rsidR="005C6C22" w:rsidRPr="007779DB">
        <w:rPr>
          <w:rFonts w:ascii="Times New Roman" w:hAnsi="Times New Roman"/>
          <w:sz w:val="24"/>
          <w:szCs w:val="24"/>
        </w:rPr>
        <w:t xml:space="preserve"> </w:t>
      </w:r>
      <w:r w:rsidR="00C50BE6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Ассоциацией</w:t>
      </w:r>
      <w:r w:rsidR="005C6C22" w:rsidRPr="007779DB">
        <w:rPr>
          <w:rFonts w:ascii="Times New Roman" w:hAnsi="Times New Roman"/>
          <w:sz w:val="24"/>
          <w:szCs w:val="24"/>
        </w:rPr>
        <w:t xml:space="preserve"> на основании </w:t>
      </w:r>
      <w:r w:rsidR="00FE66F5" w:rsidRPr="007779DB">
        <w:rPr>
          <w:rFonts w:ascii="Times New Roman" w:hAnsi="Times New Roman"/>
          <w:sz w:val="24"/>
          <w:szCs w:val="24"/>
        </w:rPr>
        <w:t>информации о факте смерти</w:t>
      </w:r>
      <w:r w:rsidR="009274B7">
        <w:rPr>
          <w:rFonts w:ascii="Times New Roman" w:hAnsi="Times New Roman"/>
          <w:sz w:val="24"/>
          <w:szCs w:val="24"/>
        </w:rPr>
        <w:t xml:space="preserve"> индивидуального предпринимателя</w:t>
      </w:r>
      <w:r w:rsidR="00FE66F5" w:rsidRPr="007779DB">
        <w:rPr>
          <w:rFonts w:ascii="Times New Roman" w:hAnsi="Times New Roman"/>
          <w:sz w:val="24"/>
          <w:szCs w:val="24"/>
        </w:rPr>
        <w:t>, полученной из органов записи актов гражданского состояния.</w:t>
      </w:r>
    </w:p>
    <w:p w:rsidR="00751DC9" w:rsidRPr="007779DB" w:rsidRDefault="00AB5FCB" w:rsidP="00B9163B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10</w:t>
      </w:r>
      <w:r w:rsidR="00037DE1" w:rsidRPr="007779DB">
        <w:rPr>
          <w:rFonts w:ascii="Times New Roman" w:hAnsi="Times New Roman"/>
          <w:sz w:val="24"/>
          <w:szCs w:val="24"/>
        </w:rPr>
        <w:t>.3</w:t>
      </w:r>
      <w:r w:rsidR="000363A5" w:rsidRPr="007779DB">
        <w:rPr>
          <w:rFonts w:ascii="Times New Roman" w:hAnsi="Times New Roman"/>
          <w:sz w:val="24"/>
          <w:szCs w:val="24"/>
        </w:rPr>
        <w:t>.1</w:t>
      </w:r>
      <w:r w:rsidR="00037DE1" w:rsidRPr="007779DB">
        <w:rPr>
          <w:rFonts w:ascii="Times New Roman" w:hAnsi="Times New Roman"/>
          <w:sz w:val="24"/>
          <w:szCs w:val="24"/>
        </w:rPr>
        <w:t xml:space="preserve"> </w:t>
      </w:r>
      <w:r w:rsidR="00FE66F5" w:rsidRPr="007779DB">
        <w:rPr>
          <w:rFonts w:ascii="Times New Roman" w:hAnsi="Times New Roman"/>
          <w:sz w:val="24"/>
          <w:szCs w:val="24"/>
        </w:rPr>
        <w:t xml:space="preserve">В случае поступления в </w:t>
      </w:r>
      <w:r w:rsidR="00C50BE6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r w:rsidR="00FE66F5" w:rsidRPr="007779DB">
        <w:rPr>
          <w:rFonts w:ascii="Times New Roman" w:hAnsi="Times New Roman"/>
          <w:sz w:val="24"/>
          <w:szCs w:val="24"/>
        </w:rPr>
        <w:t xml:space="preserve"> любой информации и из любых источников, кроме органов записи актов гражданского состояния, </w:t>
      </w:r>
      <w:r w:rsidR="00C50BE6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Ассоциация</w:t>
      </w:r>
      <w:r w:rsidR="00FE66F5" w:rsidRPr="007779DB">
        <w:rPr>
          <w:rFonts w:ascii="Times New Roman" w:hAnsi="Times New Roman"/>
          <w:sz w:val="24"/>
          <w:szCs w:val="24"/>
        </w:rPr>
        <w:t xml:space="preserve"> обязана </w:t>
      </w:r>
      <w:r w:rsidR="00A00187" w:rsidRPr="007779DB">
        <w:rPr>
          <w:rFonts w:ascii="Times New Roman" w:hAnsi="Times New Roman"/>
          <w:sz w:val="24"/>
          <w:szCs w:val="24"/>
        </w:rPr>
        <w:t xml:space="preserve">верифицировать указанную информацию на сайте Федеральной налоговой службы </w:t>
      </w:r>
      <w:hyperlink r:id="rId11" w:history="1">
        <w:r w:rsidR="001827F2" w:rsidRPr="007779DB">
          <w:rPr>
            <w:rStyle w:val="af"/>
            <w:rFonts w:ascii="Times New Roman" w:hAnsi="Times New Roman"/>
            <w:color w:val="0000FF"/>
            <w:sz w:val="24"/>
            <w:szCs w:val="24"/>
            <w:u w:val="none"/>
          </w:rPr>
          <w:t>www.nalog.ru</w:t>
        </w:r>
      </w:hyperlink>
      <w:r w:rsidR="00A00187" w:rsidRPr="007779DB">
        <w:rPr>
          <w:rFonts w:ascii="Times New Roman" w:hAnsi="Times New Roman"/>
          <w:sz w:val="24"/>
          <w:szCs w:val="24"/>
        </w:rPr>
        <w:t xml:space="preserve"> в разделе «Сведения о государственной регистрации юридических лиц, индивидуальных предпринимателей, крестьянских (фермерских) хозяйств». В случае отсутствия указанной информации на сайте Федеральной налоговой службы </w:t>
      </w:r>
      <w:r w:rsidR="00C50BE6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Ассоциация</w:t>
      </w:r>
      <w:r w:rsidR="00A00187" w:rsidRPr="007779DB">
        <w:rPr>
          <w:rFonts w:ascii="Times New Roman" w:hAnsi="Times New Roman"/>
          <w:sz w:val="24"/>
          <w:szCs w:val="24"/>
        </w:rPr>
        <w:t xml:space="preserve"> </w:t>
      </w:r>
      <w:r w:rsidR="00FE66F5" w:rsidRPr="007779DB">
        <w:rPr>
          <w:rFonts w:ascii="Times New Roman" w:hAnsi="Times New Roman"/>
          <w:sz w:val="24"/>
          <w:szCs w:val="24"/>
        </w:rPr>
        <w:t>направ</w:t>
      </w:r>
      <w:r w:rsidR="00A00187" w:rsidRPr="007779DB">
        <w:rPr>
          <w:rFonts w:ascii="Times New Roman" w:hAnsi="Times New Roman"/>
          <w:sz w:val="24"/>
          <w:szCs w:val="24"/>
        </w:rPr>
        <w:t>ляет запрос</w:t>
      </w:r>
      <w:r w:rsidR="00FE66F5" w:rsidRPr="007779DB">
        <w:rPr>
          <w:rFonts w:ascii="Times New Roman" w:hAnsi="Times New Roman"/>
          <w:sz w:val="24"/>
          <w:szCs w:val="24"/>
        </w:rPr>
        <w:t xml:space="preserve"> в </w:t>
      </w:r>
      <w:r w:rsidR="00A00187" w:rsidRPr="007779DB">
        <w:rPr>
          <w:rFonts w:ascii="Times New Roman" w:hAnsi="Times New Roman"/>
          <w:sz w:val="24"/>
          <w:szCs w:val="24"/>
        </w:rPr>
        <w:t xml:space="preserve">соответствующий </w:t>
      </w:r>
      <w:r w:rsidR="00FE66F5" w:rsidRPr="007779DB">
        <w:rPr>
          <w:rFonts w:ascii="Times New Roman" w:hAnsi="Times New Roman"/>
          <w:sz w:val="24"/>
          <w:szCs w:val="24"/>
        </w:rPr>
        <w:t>орган записи актов гражданского состояния</w:t>
      </w:r>
      <w:r w:rsidR="00A00187" w:rsidRPr="007779DB">
        <w:rPr>
          <w:rFonts w:ascii="Times New Roman" w:hAnsi="Times New Roman"/>
          <w:sz w:val="24"/>
          <w:szCs w:val="24"/>
        </w:rPr>
        <w:t>.</w:t>
      </w:r>
    </w:p>
    <w:p w:rsidR="00FE66F5" w:rsidRPr="007779DB" w:rsidRDefault="00AB5FCB" w:rsidP="00B9163B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10</w:t>
      </w:r>
      <w:r w:rsidR="00751DC9" w:rsidRPr="007779DB">
        <w:rPr>
          <w:rFonts w:ascii="Times New Roman" w:hAnsi="Times New Roman"/>
          <w:sz w:val="24"/>
          <w:szCs w:val="24"/>
        </w:rPr>
        <w:t xml:space="preserve">.4 </w:t>
      </w:r>
      <w:r w:rsidR="00FE66F5" w:rsidRPr="007779DB">
        <w:rPr>
          <w:rFonts w:ascii="Times New Roman" w:hAnsi="Times New Roman"/>
          <w:sz w:val="24"/>
          <w:szCs w:val="24"/>
        </w:rPr>
        <w:t xml:space="preserve">  </w:t>
      </w:r>
      <w:r w:rsidR="00751DC9" w:rsidRPr="007779DB">
        <w:rPr>
          <w:rFonts w:ascii="Times New Roman" w:hAnsi="Times New Roman"/>
          <w:sz w:val="24"/>
          <w:szCs w:val="24"/>
        </w:rPr>
        <w:t xml:space="preserve">Прекращение членства в </w:t>
      </w:r>
      <w:r w:rsidR="00C50BE6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751DC9" w:rsidRPr="007779DB">
        <w:rPr>
          <w:rFonts w:ascii="Times New Roman" w:hAnsi="Times New Roman"/>
          <w:sz w:val="24"/>
          <w:szCs w:val="24"/>
        </w:rPr>
        <w:t xml:space="preserve"> в связи с присоединением одной </w:t>
      </w:r>
      <w:r w:rsidR="0021529E" w:rsidRPr="007779DB">
        <w:rPr>
          <w:rFonts w:ascii="Times New Roman" w:hAnsi="Times New Roman"/>
          <w:sz w:val="24"/>
          <w:szCs w:val="24"/>
        </w:rPr>
        <w:t>СРО</w:t>
      </w:r>
      <w:r w:rsidR="00751DC9" w:rsidRPr="007779DB">
        <w:rPr>
          <w:rFonts w:ascii="Times New Roman" w:hAnsi="Times New Roman"/>
          <w:sz w:val="24"/>
          <w:szCs w:val="24"/>
        </w:rPr>
        <w:t xml:space="preserve"> к другой </w:t>
      </w:r>
      <w:r w:rsidR="0021529E" w:rsidRPr="007779DB">
        <w:rPr>
          <w:rFonts w:ascii="Times New Roman" w:hAnsi="Times New Roman"/>
          <w:sz w:val="24"/>
          <w:szCs w:val="24"/>
        </w:rPr>
        <w:t>СРО</w:t>
      </w:r>
      <w:r w:rsidR="00751DC9" w:rsidRPr="007779DB">
        <w:rPr>
          <w:rFonts w:ascii="Times New Roman" w:hAnsi="Times New Roman"/>
          <w:sz w:val="24"/>
          <w:szCs w:val="24"/>
        </w:rPr>
        <w:t xml:space="preserve"> осуществляется в фактическом порядке с даты внесения соответствующей информации</w:t>
      </w:r>
      <w:r w:rsidR="00037DE1" w:rsidRPr="007779DB">
        <w:rPr>
          <w:rFonts w:ascii="Times New Roman" w:hAnsi="Times New Roman"/>
          <w:sz w:val="24"/>
          <w:szCs w:val="24"/>
        </w:rPr>
        <w:t xml:space="preserve"> в</w:t>
      </w:r>
      <w:r w:rsidR="00751DC9" w:rsidRPr="007779DB">
        <w:rPr>
          <w:rFonts w:ascii="Times New Roman" w:hAnsi="Times New Roman"/>
          <w:sz w:val="24"/>
          <w:szCs w:val="24"/>
        </w:rPr>
        <w:t xml:space="preserve"> единый государственный реестр юридических лиц.</w:t>
      </w:r>
    </w:p>
    <w:p w:rsidR="00F852A3" w:rsidRPr="007779DB" w:rsidRDefault="00AB5FCB" w:rsidP="00B9163B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10</w:t>
      </w:r>
      <w:r w:rsidR="00F852A3" w:rsidRPr="007779DB">
        <w:rPr>
          <w:rFonts w:ascii="Times New Roman" w:hAnsi="Times New Roman"/>
          <w:sz w:val="24"/>
          <w:szCs w:val="24"/>
        </w:rPr>
        <w:t>.</w:t>
      </w:r>
      <w:r w:rsidR="000363A5" w:rsidRPr="007779DB">
        <w:rPr>
          <w:rFonts w:ascii="Times New Roman" w:hAnsi="Times New Roman"/>
          <w:sz w:val="24"/>
          <w:szCs w:val="24"/>
        </w:rPr>
        <w:t>5</w:t>
      </w:r>
      <w:r w:rsidR="00F852A3" w:rsidRPr="007779DB">
        <w:rPr>
          <w:rFonts w:ascii="Times New Roman" w:hAnsi="Times New Roman"/>
          <w:sz w:val="24"/>
          <w:szCs w:val="24"/>
        </w:rPr>
        <w:t xml:space="preserve"> </w:t>
      </w:r>
      <w:r w:rsidR="00F07232" w:rsidRPr="007779DB">
        <w:rPr>
          <w:rFonts w:ascii="Times New Roman" w:hAnsi="Times New Roman"/>
          <w:sz w:val="24"/>
          <w:szCs w:val="24"/>
        </w:rPr>
        <w:t xml:space="preserve">Исключение из членов </w:t>
      </w:r>
      <w:r w:rsidR="00C50BE6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F07232" w:rsidRPr="007779DB">
        <w:rPr>
          <w:rFonts w:ascii="Times New Roman" w:hAnsi="Times New Roman"/>
          <w:sz w:val="24"/>
          <w:szCs w:val="24"/>
        </w:rPr>
        <w:t xml:space="preserve"> осуществляется по решению </w:t>
      </w:r>
      <w:r w:rsidR="00371D06" w:rsidRPr="007779DB">
        <w:rPr>
          <w:rFonts w:ascii="Times New Roman" w:hAnsi="Times New Roman"/>
          <w:sz w:val="24"/>
          <w:szCs w:val="24"/>
        </w:rPr>
        <w:t>П</w:t>
      </w:r>
      <w:r w:rsidR="00C50BE6" w:rsidRPr="007779DB">
        <w:rPr>
          <w:rFonts w:ascii="Times New Roman" w:hAnsi="Times New Roman"/>
          <w:sz w:val="24"/>
          <w:szCs w:val="24"/>
        </w:rPr>
        <w:t xml:space="preserve">равления </w:t>
      </w:r>
      <w:r w:rsidR="00C50BE6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F07232" w:rsidRPr="007779DB">
        <w:rPr>
          <w:rFonts w:ascii="Times New Roman" w:hAnsi="Times New Roman"/>
          <w:sz w:val="24"/>
          <w:szCs w:val="24"/>
        </w:rPr>
        <w:t>.</w:t>
      </w:r>
      <w:r w:rsidR="005B3A02" w:rsidRPr="007779DB">
        <w:rPr>
          <w:rFonts w:ascii="Times New Roman" w:hAnsi="Times New Roman"/>
          <w:sz w:val="24"/>
          <w:szCs w:val="24"/>
        </w:rPr>
        <w:t xml:space="preserve"> </w:t>
      </w:r>
    </w:p>
    <w:p w:rsidR="00F07232" w:rsidRPr="007779DB" w:rsidRDefault="00AB5FCB" w:rsidP="00B9163B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lastRenderedPageBreak/>
        <w:t>10</w:t>
      </w:r>
      <w:r w:rsidR="00037DE1" w:rsidRPr="007779DB">
        <w:rPr>
          <w:rFonts w:ascii="Times New Roman" w:hAnsi="Times New Roman"/>
          <w:sz w:val="24"/>
          <w:szCs w:val="24"/>
        </w:rPr>
        <w:t>.</w:t>
      </w:r>
      <w:r w:rsidR="000363A5" w:rsidRPr="007779DB">
        <w:rPr>
          <w:rFonts w:ascii="Times New Roman" w:hAnsi="Times New Roman"/>
          <w:sz w:val="24"/>
          <w:szCs w:val="24"/>
        </w:rPr>
        <w:t>5.1</w:t>
      </w:r>
      <w:r w:rsidR="00037DE1" w:rsidRPr="007779DB">
        <w:rPr>
          <w:rFonts w:ascii="Times New Roman" w:hAnsi="Times New Roman"/>
          <w:sz w:val="24"/>
          <w:szCs w:val="24"/>
        </w:rPr>
        <w:t xml:space="preserve"> </w:t>
      </w:r>
      <w:r w:rsidR="004E56FB" w:rsidRPr="007779DB">
        <w:rPr>
          <w:rFonts w:ascii="Times New Roman" w:hAnsi="Times New Roman"/>
          <w:sz w:val="24"/>
          <w:szCs w:val="24"/>
        </w:rPr>
        <w:t xml:space="preserve">В случае принятия </w:t>
      </w:r>
      <w:r w:rsidR="00C50BE6" w:rsidRPr="007779DB">
        <w:rPr>
          <w:rFonts w:ascii="Times New Roman" w:hAnsi="Times New Roman"/>
          <w:sz w:val="24"/>
          <w:szCs w:val="24"/>
        </w:rPr>
        <w:t>дисциплинарной комиссией</w:t>
      </w:r>
      <w:r w:rsidR="004E56FB" w:rsidRPr="007779DB">
        <w:rPr>
          <w:rFonts w:ascii="Times New Roman" w:hAnsi="Times New Roman"/>
          <w:sz w:val="24"/>
          <w:szCs w:val="24"/>
        </w:rPr>
        <w:t xml:space="preserve"> рекомендаци</w:t>
      </w:r>
      <w:r w:rsidR="00C50BE6" w:rsidRPr="007779DB">
        <w:rPr>
          <w:rFonts w:ascii="Times New Roman" w:hAnsi="Times New Roman"/>
          <w:sz w:val="24"/>
          <w:szCs w:val="24"/>
        </w:rPr>
        <w:t>й</w:t>
      </w:r>
      <w:r w:rsidR="004E56FB" w:rsidRPr="007779DB">
        <w:rPr>
          <w:rFonts w:ascii="Times New Roman" w:hAnsi="Times New Roman"/>
          <w:sz w:val="24"/>
          <w:szCs w:val="24"/>
        </w:rPr>
        <w:t xml:space="preserve"> об исключении  член</w:t>
      </w:r>
      <w:r w:rsidR="00C50BE6" w:rsidRPr="007779DB">
        <w:rPr>
          <w:rFonts w:ascii="Times New Roman" w:hAnsi="Times New Roman"/>
          <w:sz w:val="24"/>
          <w:szCs w:val="24"/>
        </w:rPr>
        <w:t>а</w:t>
      </w:r>
      <w:r w:rsidR="004E56FB" w:rsidRPr="007779DB">
        <w:rPr>
          <w:rFonts w:ascii="Times New Roman" w:hAnsi="Times New Roman"/>
          <w:sz w:val="24"/>
          <w:szCs w:val="24"/>
        </w:rPr>
        <w:t xml:space="preserve"> </w:t>
      </w:r>
      <w:r w:rsidR="00C50BE6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50BE6" w:rsidRPr="007779DB">
        <w:rPr>
          <w:rFonts w:ascii="Times New Roman" w:hAnsi="Times New Roman"/>
          <w:sz w:val="24"/>
          <w:szCs w:val="24"/>
        </w:rPr>
        <w:t xml:space="preserve"> из состава членов </w:t>
      </w:r>
      <w:r w:rsidR="00C50BE6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50BE6" w:rsidRPr="007779DB">
        <w:rPr>
          <w:rFonts w:ascii="Times New Roman" w:hAnsi="Times New Roman"/>
          <w:sz w:val="24"/>
          <w:szCs w:val="24"/>
        </w:rPr>
        <w:t xml:space="preserve"> </w:t>
      </w:r>
      <w:r w:rsidR="00371D06" w:rsidRPr="007779DB">
        <w:rPr>
          <w:rFonts w:ascii="Times New Roman" w:hAnsi="Times New Roman"/>
          <w:sz w:val="24"/>
          <w:szCs w:val="24"/>
        </w:rPr>
        <w:t>П</w:t>
      </w:r>
      <w:r w:rsidR="00C50BE6" w:rsidRPr="007779DB">
        <w:rPr>
          <w:rFonts w:ascii="Times New Roman" w:hAnsi="Times New Roman"/>
          <w:sz w:val="24"/>
          <w:szCs w:val="24"/>
        </w:rPr>
        <w:t xml:space="preserve">равление </w:t>
      </w:r>
      <w:r w:rsidR="00C50BE6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4E56FB" w:rsidRPr="007779DB">
        <w:rPr>
          <w:rFonts w:ascii="Times New Roman" w:hAnsi="Times New Roman"/>
          <w:sz w:val="24"/>
          <w:szCs w:val="24"/>
        </w:rPr>
        <w:t xml:space="preserve"> обязан</w:t>
      </w:r>
      <w:r w:rsidR="00C50BE6" w:rsidRPr="007779DB">
        <w:rPr>
          <w:rFonts w:ascii="Times New Roman" w:hAnsi="Times New Roman"/>
          <w:sz w:val="24"/>
          <w:szCs w:val="24"/>
        </w:rPr>
        <w:t>о</w:t>
      </w:r>
      <w:r w:rsidR="004E56FB" w:rsidRPr="007779DB">
        <w:rPr>
          <w:rFonts w:ascii="Times New Roman" w:hAnsi="Times New Roman"/>
          <w:sz w:val="24"/>
          <w:szCs w:val="24"/>
        </w:rPr>
        <w:t xml:space="preserve"> не позднее тридцати календарных дней принять одно из решений</w:t>
      </w:r>
      <w:r w:rsidR="00C50BE6" w:rsidRPr="007779DB">
        <w:rPr>
          <w:rFonts w:ascii="Times New Roman" w:hAnsi="Times New Roman"/>
          <w:sz w:val="24"/>
          <w:szCs w:val="24"/>
        </w:rPr>
        <w:t xml:space="preserve">: </w:t>
      </w:r>
      <w:r w:rsidR="004E56FB" w:rsidRPr="007779DB">
        <w:rPr>
          <w:rFonts w:ascii="Times New Roman" w:hAnsi="Times New Roman"/>
          <w:sz w:val="24"/>
          <w:szCs w:val="24"/>
        </w:rPr>
        <w:t xml:space="preserve"> либо об исключении из членов </w:t>
      </w:r>
      <w:r w:rsidR="00C50BE6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50BE6" w:rsidRPr="007779DB">
        <w:rPr>
          <w:rFonts w:ascii="Times New Roman" w:hAnsi="Times New Roman"/>
          <w:sz w:val="24"/>
          <w:szCs w:val="24"/>
        </w:rPr>
        <w:t xml:space="preserve">; </w:t>
      </w:r>
      <w:r w:rsidR="004E56FB" w:rsidRPr="007779DB">
        <w:rPr>
          <w:rFonts w:ascii="Times New Roman" w:hAnsi="Times New Roman"/>
          <w:sz w:val="24"/>
          <w:szCs w:val="24"/>
        </w:rPr>
        <w:t xml:space="preserve"> либо о не</w:t>
      </w:r>
      <w:r w:rsidR="00AC4CE3" w:rsidRPr="007779DB">
        <w:rPr>
          <w:rFonts w:ascii="Times New Roman" w:hAnsi="Times New Roman"/>
          <w:sz w:val="24"/>
          <w:szCs w:val="24"/>
        </w:rPr>
        <w:t xml:space="preserve"> </w:t>
      </w:r>
      <w:r w:rsidR="004E56FB" w:rsidRPr="007779DB">
        <w:rPr>
          <w:rFonts w:ascii="Times New Roman" w:hAnsi="Times New Roman"/>
          <w:sz w:val="24"/>
          <w:szCs w:val="24"/>
        </w:rPr>
        <w:t xml:space="preserve">применении в отношении члена </w:t>
      </w:r>
      <w:r w:rsidR="00C50BE6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4E56FB" w:rsidRPr="007779DB">
        <w:rPr>
          <w:rFonts w:ascii="Times New Roman" w:hAnsi="Times New Roman"/>
          <w:sz w:val="24"/>
          <w:szCs w:val="24"/>
        </w:rPr>
        <w:t xml:space="preserve"> меры дисциплинарного воздействия в виде исключения из членов </w:t>
      </w:r>
      <w:r w:rsidR="00C50BE6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4E56FB" w:rsidRPr="007779DB">
        <w:rPr>
          <w:rFonts w:ascii="Times New Roman" w:hAnsi="Times New Roman"/>
          <w:sz w:val="24"/>
          <w:szCs w:val="24"/>
        </w:rPr>
        <w:t xml:space="preserve"> с указанием мотивов такого решения.</w:t>
      </w:r>
    </w:p>
    <w:p w:rsidR="004E56FB" w:rsidRPr="007779DB" w:rsidRDefault="00AB5FCB" w:rsidP="00977509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10</w:t>
      </w:r>
      <w:r w:rsidR="00037DE1" w:rsidRPr="007779DB">
        <w:rPr>
          <w:rFonts w:ascii="Times New Roman" w:hAnsi="Times New Roman"/>
          <w:sz w:val="24"/>
          <w:szCs w:val="24"/>
        </w:rPr>
        <w:t>.</w:t>
      </w:r>
      <w:r w:rsidR="000363A5" w:rsidRPr="007779DB">
        <w:rPr>
          <w:rFonts w:ascii="Times New Roman" w:hAnsi="Times New Roman"/>
          <w:sz w:val="24"/>
          <w:szCs w:val="24"/>
        </w:rPr>
        <w:t>5.2</w:t>
      </w:r>
      <w:r w:rsidR="00037DE1" w:rsidRPr="007779DB">
        <w:rPr>
          <w:rFonts w:ascii="Times New Roman" w:hAnsi="Times New Roman"/>
          <w:sz w:val="24"/>
          <w:szCs w:val="24"/>
        </w:rPr>
        <w:t xml:space="preserve"> </w:t>
      </w:r>
      <w:r w:rsidR="00C87EA3" w:rsidRPr="007779DB">
        <w:rPr>
          <w:rFonts w:ascii="Times New Roman" w:hAnsi="Times New Roman"/>
          <w:sz w:val="24"/>
          <w:szCs w:val="24"/>
        </w:rPr>
        <w:t xml:space="preserve">Член </w:t>
      </w:r>
      <w:r w:rsidR="00C50BE6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87EA3" w:rsidRPr="007779DB">
        <w:rPr>
          <w:rFonts w:ascii="Times New Roman" w:hAnsi="Times New Roman"/>
          <w:sz w:val="24"/>
          <w:szCs w:val="24"/>
        </w:rPr>
        <w:t xml:space="preserve"> считается исключенным из </w:t>
      </w:r>
      <w:r w:rsidR="00C50BE6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C87EA3" w:rsidRPr="007779DB">
        <w:rPr>
          <w:rFonts w:ascii="Times New Roman" w:hAnsi="Times New Roman"/>
          <w:sz w:val="24"/>
          <w:szCs w:val="24"/>
        </w:rPr>
        <w:t xml:space="preserve"> с даты</w:t>
      </w:r>
      <w:r w:rsidR="00977509" w:rsidRPr="00977509">
        <w:rPr>
          <w:rFonts w:ascii="Times New Roman" w:hAnsi="Times New Roman"/>
          <w:sz w:val="24"/>
          <w:szCs w:val="24"/>
        </w:rPr>
        <w:t xml:space="preserve"> внесения соответствующих сведений в реестр членов саморегулируемой организации.</w:t>
      </w:r>
    </w:p>
    <w:p w:rsidR="00C94D6B" w:rsidRPr="007779DB" w:rsidRDefault="00AB5FCB" w:rsidP="00B9163B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10</w:t>
      </w:r>
      <w:r w:rsidR="00037DE1" w:rsidRPr="007779DB">
        <w:rPr>
          <w:rFonts w:ascii="Times New Roman" w:hAnsi="Times New Roman"/>
          <w:sz w:val="24"/>
          <w:szCs w:val="24"/>
        </w:rPr>
        <w:t>.</w:t>
      </w:r>
      <w:r w:rsidR="000363A5" w:rsidRPr="007779DB">
        <w:rPr>
          <w:rFonts w:ascii="Times New Roman" w:hAnsi="Times New Roman"/>
          <w:sz w:val="24"/>
          <w:szCs w:val="24"/>
        </w:rPr>
        <w:t>5.3</w:t>
      </w:r>
      <w:r w:rsidR="00037DE1" w:rsidRPr="007779DB">
        <w:rPr>
          <w:rFonts w:ascii="Times New Roman" w:hAnsi="Times New Roman"/>
          <w:sz w:val="24"/>
          <w:szCs w:val="24"/>
        </w:rPr>
        <w:t xml:space="preserve"> </w:t>
      </w:r>
      <w:r w:rsidR="00817D91" w:rsidRPr="007779DB">
        <w:rPr>
          <w:rFonts w:ascii="Times New Roman" w:hAnsi="Times New Roman"/>
          <w:sz w:val="24"/>
          <w:szCs w:val="24"/>
        </w:rPr>
        <w:t xml:space="preserve">При принятии решения </w:t>
      </w:r>
      <w:r w:rsidR="00D568D2" w:rsidRPr="007779DB">
        <w:rPr>
          <w:rFonts w:ascii="Times New Roman" w:hAnsi="Times New Roman"/>
          <w:sz w:val="24"/>
          <w:szCs w:val="24"/>
        </w:rPr>
        <w:t xml:space="preserve">о применении к члену </w:t>
      </w:r>
      <w:r w:rsidR="00E57365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817D91" w:rsidRPr="007779DB">
        <w:rPr>
          <w:rFonts w:ascii="Times New Roman" w:hAnsi="Times New Roman"/>
          <w:sz w:val="24"/>
          <w:szCs w:val="24"/>
        </w:rPr>
        <w:t xml:space="preserve"> меры дисциплинарного воздействия в виде исключения из членов </w:t>
      </w:r>
      <w:r w:rsidR="00E57365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817D91" w:rsidRPr="007779DB">
        <w:rPr>
          <w:rFonts w:ascii="Times New Roman" w:hAnsi="Times New Roman"/>
          <w:sz w:val="24"/>
          <w:szCs w:val="24"/>
        </w:rPr>
        <w:t xml:space="preserve"> </w:t>
      </w:r>
      <w:r w:rsidR="00E57365" w:rsidRPr="007779DB">
        <w:rPr>
          <w:rFonts w:ascii="Times New Roman" w:hAnsi="Times New Roman"/>
          <w:sz w:val="24"/>
          <w:szCs w:val="24"/>
        </w:rPr>
        <w:t xml:space="preserve">это решение </w:t>
      </w:r>
      <w:r w:rsidR="00817D91" w:rsidRPr="007779DB">
        <w:rPr>
          <w:rFonts w:ascii="Times New Roman" w:hAnsi="Times New Roman"/>
          <w:sz w:val="24"/>
          <w:szCs w:val="24"/>
        </w:rPr>
        <w:t xml:space="preserve">должно быть принято </w:t>
      </w:r>
      <w:r w:rsidR="003D664A" w:rsidRPr="007779DB">
        <w:rPr>
          <w:rFonts w:ascii="Times New Roman" w:hAnsi="Times New Roman"/>
          <w:sz w:val="24"/>
          <w:szCs w:val="24"/>
        </w:rPr>
        <w:t xml:space="preserve">на основании юридически подготовленных и оформленных документов, подтверждающих нарушения членом </w:t>
      </w:r>
      <w:r w:rsidR="00E57365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3D664A" w:rsidRPr="007779DB">
        <w:rPr>
          <w:rFonts w:ascii="Times New Roman" w:hAnsi="Times New Roman"/>
          <w:sz w:val="24"/>
          <w:szCs w:val="24"/>
        </w:rPr>
        <w:t xml:space="preserve"> требований внутренних документов </w:t>
      </w:r>
      <w:r w:rsidR="00E57365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817D91" w:rsidRPr="007779DB">
        <w:rPr>
          <w:rFonts w:ascii="Times New Roman" w:hAnsi="Times New Roman"/>
          <w:sz w:val="24"/>
          <w:szCs w:val="24"/>
        </w:rPr>
        <w:t>.</w:t>
      </w:r>
    </w:p>
    <w:p w:rsidR="00D04E85" w:rsidRPr="007779DB" w:rsidRDefault="00D04E85" w:rsidP="00B9163B">
      <w:pPr>
        <w:spacing w:after="12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56F07" w:rsidRPr="007779DB" w:rsidRDefault="00817D91" w:rsidP="009431D5">
      <w:pPr>
        <w:pStyle w:val="1"/>
        <w:numPr>
          <w:ilvl w:val="0"/>
          <w:numId w:val="15"/>
        </w:numPr>
        <w:spacing w:before="120" w:after="240" w:line="240" w:lineRule="auto"/>
        <w:ind w:left="403" w:hanging="403"/>
        <w:rPr>
          <w:rFonts w:ascii="Times New Roman" w:hAnsi="Times New Roman"/>
          <w:color w:val="auto"/>
          <w:sz w:val="26"/>
          <w:szCs w:val="26"/>
        </w:rPr>
      </w:pPr>
      <w:bookmarkStart w:id="66" w:name="_Toc506812662"/>
      <w:r w:rsidRPr="007779DB">
        <w:rPr>
          <w:rFonts w:ascii="Times New Roman" w:hAnsi="Times New Roman"/>
          <w:color w:val="auto"/>
          <w:sz w:val="26"/>
          <w:szCs w:val="26"/>
        </w:rPr>
        <w:t xml:space="preserve">Последствия прекращения членства в </w:t>
      </w:r>
      <w:r w:rsidR="00E57365" w:rsidRPr="007779DB">
        <w:rPr>
          <w:rFonts w:ascii="Times New Roman" w:hAnsi="Times New Roman"/>
          <w:color w:val="auto"/>
          <w:sz w:val="26"/>
          <w:szCs w:val="26"/>
        </w:rPr>
        <w:t>Ассоциации</w:t>
      </w:r>
      <w:bookmarkEnd w:id="66"/>
      <w:r w:rsidR="005B3A02" w:rsidRPr="007779DB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0363A5" w:rsidRPr="007779DB" w:rsidRDefault="00E57365" w:rsidP="00B9163B">
      <w:pPr>
        <w:spacing w:after="12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779DB">
        <w:rPr>
          <w:rFonts w:ascii="Times New Roman" w:hAnsi="Times New Roman"/>
          <w:sz w:val="24"/>
          <w:szCs w:val="24"/>
        </w:rPr>
        <w:t xml:space="preserve">В данном </w:t>
      </w:r>
      <w:r w:rsidR="003E7C26" w:rsidRPr="007779DB">
        <w:rPr>
          <w:rFonts w:ascii="Times New Roman" w:hAnsi="Times New Roman"/>
          <w:sz w:val="24"/>
          <w:szCs w:val="24"/>
        </w:rPr>
        <w:t>П</w:t>
      </w:r>
      <w:r w:rsidRPr="007779DB">
        <w:rPr>
          <w:rFonts w:ascii="Times New Roman" w:hAnsi="Times New Roman"/>
          <w:sz w:val="24"/>
          <w:szCs w:val="24"/>
        </w:rPr>
        <w:t>оло</w:t>
      </w:r>
      <w:r w:rsidR="00B022B2" w:rsidRPr="007779DB">
        <w:rPr>
          <w:rFonts w:ascii="Times New Roman" w:hAnsi="Times New Roman"/>
          <w:sz w:val="24"/>
          <w:szCs w:val="24"/>
        </w:rPr>
        <w:t>ж</w:t>
      </w:r>
      <w:r w:rsidRPr="007779DB">
        <w:rPr>
          <w:rFonts w:ascii="Times New Roman" w:hAnsi="Times New Roman"/>
          <w:sz w:val="24"/>
          <w:szCs w:val="24"/>
        </w:rPr>
        <w:t>ении</w:t>
      </w:r>
      <w:r w:rsidR="000363A5" w:rsidRPr="007779DB">
        <w:rPr>
          <w:rFonts w:ascii="Times New Roman" w:hAnsi="Times New Roman"/>
          <w:sz w:val="24"/>
          <w:szCs w:val="24"/>
        </w:rPr>
        <w:t xml:space="preserve"> устанавливаются следующие требования к последствиям прекращения членства в СРО:</w:t>
      </w:r>
    </w:p>
    <w:p w:rsidR="002C65B4" w:rsidRPr="007779DB" w:rsidRDefault="00BF7B39" w:rsidP="00B9163B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а) </w:t>
      </w:r>
      <w:r w:rsidR="0045662C" w:rsidRPr="007779DB">
        <w:rPr>
          <w:rFonts w:ascii="Times New Roman" w:hAnsi="Times New Roman"/>
          <w:sz w:val="24"/>
          <w:szCs w:val="24"/>
        </w:rPr>
        <w:t>л</w:t>
      </w:r>
      <w:r w:rsidR="002C65B4" w:rsidRPr="007779DB">
        <w:rPr>
          <w:rFonts w:ascii="Times New Roman" w:hAnsi="Times New Roman"/>
          <w:sz w:val="24"/>
          <w:szCs w:val="24"/>
        </w:rPr>
        <w:t xml:space="preserve">ицу, прекратившему членство в </w:t>
      </w:r>
      <w:r w:rsidR="0021529E" w:rsidRPr="007779DB">
        <w:rPr>
          <w:rFonts w:ascii="Times New Roman" w:hAnsi="Times New Roman"/>
          <w:sz w:val="24"/>
          <w:szCs w:val="24"/>
        </w:rPr>
        <w:t>СРО</w:t>
      </w:r>
      <w:r w:rsidR="002C65B4" w:rsidRPr="007779DB">
        <w:rPr>
          <w:rFonts w:ascii="Times New Roman" w:hAnsi="Times New Roman"/>
          <w:sz w:val="24"/>
          <w:szCs w:val="24"/>
        </w:rPr>
        <w:t xml:space="preserve">, не возвращаются уплаченные вступительный взнос, членские взносы и взнос (взносы) в компенсационный фонд (компенсационные фонды) </w:t>
      </w:r>
      <w:r w:rsidR="0021529E" w:rsidRPr="007779DB">
        <w:rPr>
          <w:rFonts w:ascii="Times New Roman" w:hAnsi="Times New Roman"/>
          <w:sz w:val="24"/>
          <w:szCs w:val="24"/>
        </w:rPr>
        <w:t>СРО</w:t>
      </w:r>
      <w:r w:rsidR="002C65B4" w:rsidRPr="007779DB">
        <w:rPr>
          <w:rFonts w:ascii="Times New Roman" w:hAnsi="Times New Roman"/>
          <w:sz w:val="24"/>
          <w:szCs w:val="24"/>
        </w:rPr>
        <w:t>, если иное не предусмотрено Федеральным законом о введении в действие Градостроительного кодекса Российской Федерации.</w:t>
      </w:r>
    </w:p>
    <w:p w:rsidR="0041088F" w:rsidRPr="007779DB" w:rsidRDefault="00BF7B39" w:rsidP="00B9163B">
      <w:pPr>
        <w:pStyle w:val="a7"/>
        <w:spacing w:after="12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б) </w:t>
      </w:r>
      <w:r w:rsidR="0045662C" w:rsidRPr="007779DB">
        <w:rPr>
          <w:rFonts w:ascii="Times New Roman" w:hAnsi="Times New Roman"/>
          <w:sz w:val="24"/>
          <w:szCs w:val="24"/>
        </w:rPr>
        <w:t>в</w:t>
      </w:r>
      <w:r w:rsidR="0041088F" w:rsidRPr="007779DB">
        <w:rPr>
          <w:rFonts w:ascii="Times New Roman" w:hAnsi="Times New Roman"/>
          <w:sz w:val="24"/>
          <w:szCs w:val="24"/>
        </w:rPr>
        <w:t xml:space="preserve"> случае не</w:t>
      </w:r>
      <w:r w:rsidR="009217A6">
        <w:rPr>
          <w:rFonts w:ascii="Times New Roman" w:hAnsi="Times New Roman"/>
          <w:sz w:val="24"/>
          <w:szCs w:val="24"/>
        </w:rPr>
        <w:t>у</w:t>
      </w:r>
      <w:r w:rsidR="0041088F" w:rsidRPr="007779DB">
        <w:rPr>
          <w:rFonts w:ascii="Times New Roman" w:hAnsi="Times New Roman"/>
          <w:sz w:val="24"/>
          <w:szCs w:val="24"/>
        </w:rPr>
        <w:t xml:space="preserve">платы или не полной </w:t>
      </w:r>
      <w:r w:rsidR="009217A6">
        <w:rPr>
          <w:rFonts w:ascii="Times New Roman" w:hAnsi="Times New Roman"/>
          <w:sz w:val="24"/>
          <w:szCs w:val="24"/>
        </w:rPr>
        <w:t>у</w:t>
      </w:r>
      <w:r w:rsidR="0041088F" w:rsidRPr="007779DB">
        <w:rPr>
          <w:rFonts w:ascii="Times New Roman" w:hAnsi="Times New Roman"/>
          <w:sz w:val="24"/>
          <w:szCs w:val="24"/>
        </w:rPr>
        <w:t xml:space="preserve">платы ежегодного членского взноса или его части </w:t>
      </w:r>
      <w:r w:rsidR="00E57365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41088F" w:rsidRPr="007779DB">
        <w:rPr>
          <w:rFonts w:ascii="Times New Roman" w:hAnsi="Times New Roman"/>
          <w:sz w:val="24"/>
          <w:szCs w:val="24"/>
        </w:rPr>
        <w:t xml:space="preserve"> обра</w:t>
      </w:r>
      <w:r w:rsidR="0045662C" w:rsidRPr="007779DB">
        <w:rPr>
          <w:rFonts w:ascii="Times New Roman" w:hAnsi="Times New Roman"/>
          <w:sz w:val="24"/>
          <w:szCs w:val="24"/>
        </w:rPr>
        <w:t>щает</w:t>
      </w:r>
      <w:r w:rsidR="0041088F" w:rsidRPr="007779DB">
        <w:rPr>
          <w:rFonts w:ascii="Times New Roman" w:hAnsi="Times New Roman"/>
          <w:sz w:val="24"/>
          <w:szCs w:val="24"/>
        </w:rPr>
        <w:t>ся в суд за взысканием неуплаченных сумм.</w:t>
      </w:r>
    </w:p>
    <w:p w:rsidR="002C65B4" w:rsidRPr="007779DB" w:rsidRDefault="00BF7B39" w:rsidP="00B9163B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в) </w:t>
      </w:r>
      <w:r w:rsidR="0045662C" w:rsidRPr="007779DB">
        <w:rPr>
          <w:rFonts w:ascii="Times New Roman" w:hAnsi="Times New Roman"/>
          <w:sz w:val="24"/>
          <w:szCs w:val="24"/>
        </w:rPr>
        <w:t>в</w:t>
      </w:r>
      <w:r w:rsidR="002C65B4" w:rsidRPr="007779DB">
        <w:rPr>
          <w:rFonts w:ascii="Times New Roman" w:hAnsi="Times New Roman"/>
          <w:sz w:val="24"/>
          <w:szCs w:val="24"/>
        </w:rPr>
        <w:t xml:space="preserve"> случае прекращения индивидуальным предпринимателем или юридическим лицом членства в </w:t>
      </w:r>
      <w:r w:rsidR="00E57365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2C65B4" w:rsidRPr="007779DB">
        <w:rPr>
          <w:rFonts w:ascii="Times New Roman" w:hAnsi="Times New Roman"/>
          <w:sz w:val="24"/>
          <w:szCs w:val="24"/>
        </w:rPr>
        <w:t xml:space="preserve"> такой индивидуальный предприниматель или такое юридическое лицо в течение одного года не могут быть вновь приняты в члены </w:t>
      </w:r>
      <w:r w:rsidR="00E57365" w:rsidRPr="007779DB">
        <w:rPr>
          <w:rFonts w:ascii="Times New Roman" w:hAnsi="Times New Roman"/>
          <w:sz w:val="24"/>
          <w:szCs w:val="24"/>
        </w:rPr>
        <w:t xml:space="preserve">любой </w:t>
      </w:r>
      <w:r w:rsidR="00E57365" w:rsidRPr="007779DB">
        <w:rPr>
          <w:rFonts w:ascii="Times New Roman" w:eastAsia="Times New Roman" w:hAnsi="Times New Roman"/>
          <w:sz w:val="24"/>
          <w:szCs w:val="24"/>
          <w:lang w:eastAsia="ru-RU"/>
        </w:rPr>
        <w:t>СРО</w:t>
      </w:r>
      <w:r w:rsidR="002C65B4" w:rsidRPr="007779DB">
        <w:rPr>
          <w:rFonts w:ascii="Times New Roman" w:hAnsi="Times New Roman"/>
          <w:sz w:val="24"/>
          <w:szCs w:val="24"/>
        </w:rPr>
        <w:t>.</w:t>
      </w:r>
    </w:p>
    <w:p w:rsidR="002C65B4" w:rsidRPr="007779DB" w:rsidRDefault="00BF7B39" w:rsidP="00B9163B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г) </w:t>
      </w:r>
      <w:r w:rsidR="0045662C" w:rsidRPr="007779DB">
        <w:rPr>
          <w:rFonts w:ascii="Times New Roman" w:hAnsi="Times New Roman"/>
          <w:sz w:val="24"/>
          <w:szCs w:val="24"/>
        </w:rPr>
        <w:t>в</w:t>
      </w:r>
      <w:r w:rsidR="00935924" w:rsidRPr="007779DB">
        <w:rPr>
          <w:rFonts w:ascii="Times New Roman" w:hAnsi="Times New Roman"/>
          <w:sz w:val="24"/>
          <w:szCs w:val="24"/>
        </w:rPr>
        <w:t>лечет прекращение права юридического лица или индивидуального предпринимателя выполнять строительство, реконструкцию, капитальный ремонт</w:t>
      </w:r>
      <w:ins w:id="67" w:author="Михаил И. Соснин" w:date="2018-11-15T16:08:00Z">
        <w:r w:rsidR="008F1FF3">
          <w:rPr>
            <w:rFonts w:ascii="Times New Roman" w:hAnsi="Times New Roman"/>
            <w:sz w:val="24"/>
            <w:szCs w:val="24"/>
          </w:rPr>
          <w:t>, снос</w:t>
        </w:r>
      </w:ins>
      <w:r w:rsidR="00935924" w:rsidRPr="007779DB">
        <w:rPr>
          <w:rFonts w:ascii="Times New Roman" w:hAnsi="Times New Roman"/>
          <w:sz w:val="24"/>
          <w:szCs w:val="24"/>
        </w:rPr>
        <w:t xml:space="preserve"> объектов капитального строительства.</w:t>
      </w:r>
    </w:p>
    <w:p w:rsidR="00A7334A" w:rsidRDefault="00BF7B39" w:rsidP="00522761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д) </w:t>
      </w:r>
      <w:r w:rsidR="0045662C" w:rsidRPr="007779DB">
        <w:rPr>
          <w:rFonts w:ascii="Times New Roman" w:hAnsi="Times New Roman"/>
          <w:sz w:val="24"/>
          <w:szCs w:val="24"/>
        </w:rPr>
        <w:t>в</w:t>
      </w:r>
      <w:r w:rsidR="006C12AD" w:rsidRPr="007779DB">
        <w:rPr>
          <w:rFonts w:ascii="Times New Roman" w:hAnsi="Times New Roman"/>
          <w:sz w:val="24"/>
          <w:szCs w:val="24"/>
        </w:rPr>
        <w:t xml:space="preserve"> случае причинения вреда (ущерба, убытков) юридическим лицом или индивидуальным предпринимателем </w:t>
      </w:r>
      <w:r w:rsidR="00E57365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6C12AD" w:rsidRPr="007779DB">
        <w:rPr>
          <w:rFonts w:ascii="Times New Roman" w:hAnsi="Times New Roman"/>
          <w:sz w:val="24"/>
          <w:szCs w:val="24"/>
        </w:rPr>
        <w:t xml:space="preserve"> в период членства в ней, </w:t>
      </w:r>
      <w:r w:rsidR="00E57365" w:rsidRPr="007779DB">
        <w:rPr>
          <w:rFonts w:ascii="Times New Roman" w:eastAsia="Times New Roman" w:hAnsi="Times New Roman"/>
          <w:sz w:val="24"/>
          <w:szCs w:val="24"/>
          <w:lang w:eastAsia="ru-RU"/>
        </w:rPr>
        <w:t>Ассоциация</w:t>
      </w:r>
      <w:r w:rsidR="006C12AD" w:rsidRPr="007779DB">
        <w:rPr>
          <w:rFonts w:ascii="Times New Roman" w:hAnsi="Times New Roman"/>
          <w:sz w:val="24"/>
          <w:szCs w:val="24"/>
        </w:rPr>
        <w:t xml:space="preserve"> обра</w:t>
      </w:r>
      <w:r w:rsidR="0045662C" w:rsidRPr="007779DB">
        <w:rPr>
          <w:rFonts w:ascii="Times New Roman" w:hAnsi="Times New Roman"/>
          <w:sz w:val="24"/>
          <w:szCs w:val="24"/>
        </w:rPr>
        <w:t>щает</w:t>
      </w:r>
      <w:r w:rsidR="006C12AD" w:rsidRPr="007779DB">
        <w:rPr>
          <w:rFonts w:ascii="Times New Roman" w:hAnsi="Times New Roman"/>
          <w:sz w:val="24"/>
          <w:szCs w:val="24"/>
        </w:rPr>
        <w:t xml:space="preserve">ся в суд за возмещением с юридического лица или индивидуального предпринимателя </w:t>
      </w:r>
      <w:r w:rsidR="005031B4" w:rsidRPr="007779DB">
        <w:rPr>
          <w:rFonts w:ascii="Times New Roman" w:hAnsi="Times New Roman"/>
          <w:sz w:val="24"/>
          <w:szCs w:val="24"/>
        </w:rPr>
        <w:t>причиненного вреда (ущерба, убытков).</w:t>
      </w:r>
    </w:p>
    <w:p w:rsidR="00A7334A" w:rsidRDefault="00A7334A" w:rsidP="00522761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7334A" w:rsidRPr="008D1090" w:rsidRDefault="00A7334A" w:rsidP="008D1090">
      <w:pPr>
        <w:pStyle w:val="a7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1090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A7334A" w:rsidRDefault="00A7334A" w:rsidP="00A7334A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C08">
        <w:rPr>
          <w:rFonts w:ascii="Times New Roman" w:hAnsi="Times New Roman"/>
          <w:sz w:val="24"/>
          <w:szCs w:val="24"/>
        </w:rPr>
        <w:t>Решение об утверждении настоящего Положения, о внесении изменений и о признании настоящего Положения утратившим силу вступает в силу</w:t>
      </w:r>
      <w:r w:rsidRPr="00D86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момента внесения сведений о нем в государственный реестр саморегулируемых организаций.</w:t>
      </w:r>
    </w:p>
    <w:p w:rsidR="00A7334A" w:rsidRDefault="00A7334A" w:rsidP="00A7334A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CF6C08">
        <w:rPr>
          <w:rFonts w:ascii="Times New Roman" w:hAnsi="Times New Roman"/>
          <w:sz w:val="24"/>
          <w:szCs w:val="24"/>
        </w:rPr>
        <w:t>Настоящее Положение в срок не позднее тр</w:t>
      </w:r>
      <w:r>
        <w:rPr>
          <w:rFonts w:ascii="Times New Roman" w:hAnsi="Times New Roman"/>
          <w:sz w:val="24"/>
          <w:szCs w:val="24"/>
        </w:rPr>
        <w:t>ех</w:t>
      </w:r>
      <w:r w:rsidRPr="00CF6C08">
        <w:rPr>
          <w:rFonts w:ascii="Times New Roman" w:hAnsi="Times New Roman"/>
          <w:sz w:val="24"/>
          <w:szCs w:val="24"/>
        </w:rPr>
        <w:t xml:space="preserve"> рабочих дн</w:t>
      </w:r>
      <w:r>
        <w:rPr>
          <w:rFonts w:ascii="Times New Roman" w:hAnsi="Times New Roman"/>
          <w:sz w:val="24"/>
          <w:szCs w:val="24"/>
        </w:rPr>
        <w:t>ей</w:t>
      </w:r>
      <w:r w:rsidRPr="00CF6C08">
        <w:rPr>
          <w:rFonts w:ascii="Times New Roman" w:hAnsi="Times New Roman"/>
          <w:sz w:val="24"/>
          <w:szCs w:val="24"/>
        </w:rPr>
        <w:t xml:space="preserve"> со дня его принятия подлежат размещению на сайте Ассоциации РООР СРОСБР в сети Интернет и направлению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подписи, в орган надзора за саморегулируемыми организациями.</w:t>
      </w:r>
    </w:p>
    <w:p w:rsidR="002A59EE" w:rsidRDefault="00423B66" w:rsidP="00522761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br w:type="page"/>
      </w:r>
    </w:p>
    <w:p w:rsidR="00A7334A" w:rsidRDefault="00A7334A" w:rsidP="00522761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7334A" w:rsidRPr="007779DB" w:rsidRDefault="00A7334A" w:rsidP="00522761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236F8" w:rsidRPr="007779DB" w:rsidRDefault="00634649" w:rsidP="00D236F8">
      <w:pPr>
        <w:pStyle w:val="1"/>
        <w:spacing w:before="0" w:after="120" w:line="240" w:lineRule="auto"/>
        <w:jc w:val="center"/>
        <w:rPr>
          <w:rFonts w:ascii="Times New Roman" w:hAnsi="Times New Roman"/>
          <w:color w:val="auto"/>
          <w:sz w:val="24"/>
        </w:rPr>
      </w:pPr>
      <w:bookmarkStart w:id="68" w:name="_Приложение_А_(обязательное)"/>
      <w:bookmarkStart w:id="69" w:name="_Toc506812663"/>
      <w:bookmarkStart w:id="70" w:name="_Toc503453348"/>
      <w:bookmarkEnd w:id="68"/>
      <w:r w:rsidRPr="007779DB">
        <w:rPr>
          <w:rFonts w:ascii="Times New Roman" w:hAnsi="Times New Roman"/>
          <w:color w:val="auto"/>
          <w:sz w:val="24"/>
        </w:rPr>
        <w:t>Приложение А</w:t>
      </w:r>
      <w:r w:rsidR="00D236F8" w:rsidRPr="007779DB">
        <w:rPr>
          <w:rFonts w:ascii="Times New Roman" w:hAnsi="Times New Roman"/>
          <w:color w:val="auto"/>
          <w:sz w:val="24"/>
        </w:rPr>
        <w:t>.</w:t>
      </w:r>
      <w:r w:rsidRPr="007779DB">
        <w:rPr>
          <w:rFonts w:ascii="Times New Roman" w:hAnsi="Times New Roman"/>
          <w:color w:val="auto"/>
          <w:sz w:val="24"/>
        </w:rPr>
        <w:br/>
      </w:r>
      <w:r w:rsidR="00D236F8" w:rsidRPr="007779DB">
        <w:rPr>
          <w:rFonts w:ascii="Times New Roman" w:hAnsi="Times New Roman"/>
          <w:color w:val="auto"/>
        </w:rPr>
        <w:t xml:space="preserve">Акт </w:t>
      </w:r>
      <w:r w:rsidR="00D236F8" w:rsidRPr="007779DB">
        <w:rPr>
          <w:rFonts w:ascii="Times New Roman" w:hAnsi="Times New Roman"/>
          <w:color w:val="auto"/>
          <w:sz w:val="24"/>
        </w:rPr>
        <w:t>проверки соответствия условиям членства в Ассоциации</w:t>
      </w:r>
      <w:bookmarkEnd w:id="69"/>
      <w:r w:rsidR="00D236F8" w:rsidRPr="007779DB">
        <w:rPr>
          <w:rFonts w:ascii="Times New Roman" w:hAnsi="Times New Roman"/>
          <w:color w:val="auto"/>
          <w:sz w:val="24"/>
        </w:rPr>
        <w:t xml:space="preserve"> </w:t>
      </w:r>
    </w:p>
    <w:p w:rsidR="00D236F8" w:rsidRPr="007779DB" w:rsidRDefault="00D236F8" w:rsidP="008D3B9E"/>
    <w:p w:rsidR="00D236F8" w:rsidRPr="007779DB" w:rsidRDefault="00634649" w:rsidP="00D236F8">
      <w:pPr>
        <w:jc w:val="center"/>
        <w:rPr>
          <w:rFonts w:ascii="Times New Roman" w:hAnsi="Times New Roman"/>
          <w:b/>
          <w:sz w:val="24"/>
        </w:rPr>
      </w:pPr>
      <w:r w:rsidRPr="007779DB">
        <w:rPr>
          <w:rFonts w:ascii="Times New Roman" w:hAnsi="Times New Roman"/>
          <w:b/>
          <w:sz w:val="24"/>
        </w:rPr>
        <w:t xml:space="preserve">Акт </w:t>
      </w:r>
      <w:r w:rsidR="00B551D1" w:rsidRPr="007779DB">
        <w:rPr>
          <w:rFonts w:ascii="Times New Roman" w:hAnsi="Times New Roman"/>
          <w:b/>
          <w:sz w:val="24"/>
        </w:rPr>
        <w:t>№</w:t>
      </w:r>
    </w:p>
    <w:p w:rsidR="00634649" w:rsidRPr="007779DB" w:rsidRDefault="00634649" w:rsidP="00D236F8">
      <w:pPr>
        <w:jc w:val="center"/>
        <w:rPr>
          <w:rFonts w:ascii="Times New Roman" w:hAnsi="Times New Roman"/>
          <w:b/>
          <w:sz w:val="24"/>
        </w:rPr>
      </w:pPr>
      <w:r w:rsidRPr="007779DB">
        <w:rPr>
          <w:rFonts w:ascii="Times New Roman" w:hAnsi="Times New Roman"/>
          <w:b/>
          <w:sz w:val="24"/>
        </w:rPr>
        <w:t xml:space="preserve">проверки соответствия юридического лица или индивидуального предпринимателя условиям членства в </w:t>
      </w:r>
      <w:bookmarkEnd w:id="70"/>
      <w:r w:rsidR="00284493" w:rsidRPr="007779DB">
        <w:rPr>
          <w:rFonts w:ascii="Times New Roman" w:hAnsi="Times New Roman"/>
          <w:b/>
          <w:sz w:val="24"/>
        </w:rPr>
        <w:t>Ассоциации РООР СРОСБР</w:t>
      </w:r>
    </w:p>
    <w:p w:rsidR="00424561" w:rsidRPr="007779DB" w:rsidRDefault="00605CAF" w:rsidP="001403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79DB">
        <w:rPr>
          <w:rFonts w:ascii="Times New Roman" w:hAnsi="Times New Roman"/>
          <w:sz w:val="24"/>
          <w:szCs w:val="24"/>
          <w:lang w:eastAsia="ru-RU"/>
        </w:rPr>
        <w:t xml:space="preserve">___________________________                                          </w:t>
      </w:r>
      <w:proofErr w:type="gramStart"/>
      <w:r w:rsidRPr="007779DB">
        <w:rPr>
          <w:rFonts w:ascii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7779DB">
        <w:rPr>
          <w:rFonts w:ascii="Times New Roman" w:hAnsi="Times New Roman"/>
          <w:sz w:val="24"/>
          <w:szCs w:val="24"/>
          <w:lang w:eastAsia="ru-RU"/>
        </w:rPr>
        <w:t>___»________20___г.</w:t>
      </w:r>
    </w:p>
    <w:p w:rsidR="00424561" w:rsidRPr="007779DB" w:rsidRDefault="00605CAF" w:rsidP="00B9163B">
      <w:pPr>
        <w:spacing w:after="12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779DB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 xml:space="preserve">         </w:t>
      </w:r>
      <w:r w:rsidRPr="007779DB">
        <w:rPr>
          <w:rFonts w:ascii="Times New Roman" w:hAnsi="Times New Roman"/>
          <w:sz w:val="24"/>
          <w:szCs w:val="24"/>
          <w:vertAlign w:val="superscript"/>
          <w:lang w:eastAsia="ru-RU"/>
        </w:rPr>
        <w:t>(место составления)</w:t>
      </w:r>
    </w:p>
    <w:tbl>
      <w:tblPr>
        <w:tblW w:w="962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428"/>
        <w:gridCol w:w="142"/>
        <w:gridCol w:w="142"/>
        <w:gridCol w:w="160"/>
        <w:gridCol w:w="122"/>
        <w:gridCol w:w="142"/>
        <w:gridCol w:w="420"/>
        <w:gridCol w:w="21"/>
        <w:gridCol w:w="614"/>
        <w:gridCol w:w="555"/>
        <w:gridCol w:w="659"/>
        <w:gridCol w:w="54"/>
        <w:gridCol w:w="88"/>
        <w:gridCol w:w="293"/>
        <w:gridCol w:w="274"/>
        <w:gridCol w:w="293"/>
        <w:gridCol w:w="139"/>
        <w:gridCol w:w="413"/>
        <w:gridCol w:w="458"/>
        <w:gridCol w:w="734"/>
        <w:gridCol w:w="690"/>
        <w:gridCol w:w="602"/>
        <w:gridCol w:w="520"/>
        <w:gridCol w:w="362"/>
      </w:tblGrid>
      <w:tr w:rsidR="00881B61" w:rsidRPr="00CF1587" w:rsidTr="00DD4210">
        <w:trPr>
          <w:hidden/>
        </w:trPr>
        <w:tc>
          <w:tcPr>
            <w:tcW w:w="1303" w:type="dxa"/>
            <w:vAlign w:val="center"/>
            <w:hideMark/>
          </w:tcPr>
          <w:p w:rsidR="00881B61" w:rsidRPr="007779DB" w:rsidRDefault="00881B61" w:rsidP="00B9163B">
            <w:pPr>
              <w:spacing w:after="120" w:line="240" w:lineRule="auto"/>
              <w:rPr>
                <w:rFonts w:ascii="Times New Roman" w:eastAsia="Times New Roman" w:hAnsi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4"/>
            <w:vAlign w:val="center"/>
            <w:hideMark/>
          </w:tcPr>
          <w:p w:rsidR="00881B61" w:rsidRPr="007779DB" w:rsidRDefault="00881B61" w:rsidP="00B9163B">
            <w:pPr>
              <w:spacing w:after="120" w:line="240" w:lineRule="auto"/>
              <w:rPr>
                <w:rFonts w:ascii="Times New Roman" w:eastAsia="Times New Roman" w:hAnsi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4"/>
            <w:vAlign w:val="center"/>
            <w:hideMark/>
          </w:tcPr>
          <w:p w:rsidR="00881B61" w:rsidRPr="007779DB" w:rsidRDefault="00881B61" w:rsidP="00B9163B">
            <w:pPr>
              <w:spacing w:after="120" w:line="240" w:lineRule="auto"/>
              <w:rPr>
                <w:rFonts w:ascii="Times New Roman" w:eastAsia="Times New Roman" w:hAnsi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Align w:val="center"/>
            <w:hideMark/>
          </w:tcPr>
          <w:p w:rsidR="00881B61" w:rsidRPr="007779DB" w:rsidRDefault="00881B61" w:rsidP="00B9163B">
            <w:pPr>
              <w:spacing w:after="120" w:line="240" w:lineRule="auto"/>
              <w:rPr>
                <w:rFonts w:ascii="Times New Roman" w:eastAsia="Times New Roman" w:hAnsi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881B61" w:rsidRPr="007779DB" w:rsidRDefault="00881B61" w:rsidP="00B9163B">
            <w:pPr>
              <w:spacing w:after="120" w:line="240" w:lineRule="auto"/>
              <w:rPr>
                <w:rFonts w:ascii="Times New Roman" w:eastAsia="Times New Roman" w:hAnsi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  <w:hideMark/>
          </w:tcPr>
          <w:p w:rsidR="00881B61" w:rsidRPr="007779DB" w:rsidRDefault="00881B61" w:rsidP="00B9163B">
            <w:pPr>
              <w:spacing w:after="120" w:line="240" w:lineRule="auto"/>
              <w:rPr>
                <w:rFonts w:ascii="Times New Roman" w:eastAsia="Times New Roman" w:hAnsi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3"/>
            <w:vAlign w:val="center"/>
            <w:hideMark/>
          </w:tcPr>
          <w:p w:rsidR="00881B61" w:rsidRPr="007779DB" w:rsidRDefault="00881B61" w:rsidP="00B9163B">
            <w:pPr>
              <w:spacing w:after="120" w:line="240" w:lineRule="auto"/>
              <w:rPr>
                <w:rFonts w:ascii="Times New Roman" w:eastAsia="Times New Roman" w:hAnsi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vAlign w:val="center"/>
            <w:hideMark/>
          </w:tcPr>
          <w:p w:rsidR="00881B61" w:rsidRPr="007779DB" w:rsidRDefault="00881B61" w:rsidP="00B9163B">
            <w:pPr>
              <w:spacing w:after="120" w:line="240" w:lineRule="auto"/>
              <w:rPr>
                <w:rFonts w:ascii="Times New Roman" w:eastAsia="Times New Roman" w:hAnsi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vAlign w:val="center"/>
            <w:hideMark/>
          </w:tcPr>
          <w:p w:rsidR="00881B61" w:rsidRPr="007779DB" w:rsidRDefault="00881B61" w:rsidP="00B9163B">
            <w:pPr>
              <w:spacing w:after="120" w:line="240" w:lineRule="auto"/>
              <w:rPr>
                <w:rFonts w:ascii="Times New Roman" w:eastAsia="Times New Roman" w:hAnsi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Align w:val="center"/>
            <w:hideMark/>
          </w:tcPr>
          <w:p w:rsidR="00881B61" w:rsidRPr="007779DB" w:rsidRDefault="00881B61" w:rsidP="00B9163B">
            <w:pPr>
              <w:spacing w:after="120" w:line="240" w:lineRule="auto"/>
              <w:rPr>
                <w:rFonts w:ascii="Times New Roman" w:eastAsia="Times New Roman" w:hAnsi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Align w:val="center"/>
            <w:hideMark/>
          </w:tcPr>
          <w:p w:rsidR="00881B61" w:rsidRPr="007779DB" w:rsidRDefault="00881B61" w:rsidP="00B9163B">
            <w:pPr>
              <w:spacing w:after="120" w:line="240" w:lineRule="auto"/>
              <w:rPr>
                <w:rFonts w:ascii="Times New Roman" w:eastAsia="Times New Roman" w:hAnsi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881B61" w:rsidRPr="007779DB" w:rsidRDefault="00881B61" w:rsidP="00B9163B">
            <w:pPr>
              <w:spacing w:after="120" w:line="240" w:lineRule="auto"/>
              <w:rPr>
                <w:rFonts w:ascii="Times New Roman" w:eastAsia="Times New Roman" w:hAnsi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Align w:val="center"/>
            <w:hideMark/>
          </w:tcPr>
          <w:p w:rsidR="00881B61" w:rsidRPr="007779DB" w:rsidRDefault="00881B61" w:rsidP="00B9163B">
            <w:pPr>
              <w:spacing w:after="120" w:line="240" w:lineRule="auto"/>
              <w:rPr>
                <w:rFonts w:ascii="Times New Roman" w:eastAsia="Times New Roman" w:hAnsi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Align w:val="center"/>
            <w:hideMark/>
          </w:tcPr>
          <w:p w:rsidR="00881B61" w:rsidRPr="007779DB" w:rsidRDefault="00881B61" w:rsidP="00B9163B">
            <w:pPr>
              <w:spacing w:after="120" w:line="240" w:lineRule="auto"/>
              <w:rPr>
                <w:rFonts w:ascii="Times New Roman" w:eastAsia="Times New Roman" w:hAnsi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62" w:type="dxa"/>
            <w:vAlign w:val="center"/>
            <w:hideMark/>
          </w:tcPr>
          <w:p w:rsidR="00881B61" w:rsidRPr="007779DB" w:rsidRDefault="00881B61" w:rsidP="00B9163B">
            <w:pPr>
              <w:spacing w:after="120" w:line="240" w:lineRule="auto"/>
              <w:rPr>
                <w:rFonts w:ascii="Times New Roman" w:eastAsia="Times New Roman" w:hAnsi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81B61" w:rsidRPr="00CF1587" w:rsidTr="00AB0D46">
        <w:trPr>
          <w:trHeight w:val="20"/>
        </w:trPr>
        <w:tc>
          <w:tcPr>
            <w:tcW w:w="9628" w:type="dxa"/>
            <w:gridSpan w:val="25"/>
            <w:tcBorders>
              <w:bottom w:val="single" w:sz="4" w:space="0" w:color="auto"/>
            </w:tcBorders>
            <w:vAlign w:val="center"/>
          </w:tcPr>
          <w:p w:rsidR="00881B61" w:rsidRPr="007779DB" w:rsidRDefault="00C16C9A" w:rsidP="00B9163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81B61" w:rsidRPr="00CF1587" w:rsidTr="00AB0D46">
        <w:trPr>
          <w:trHeight w:val="20"/>
        </w:trPr>
        <w:tc>
          <w:tcPr>
            <w:tcW w:w="9628" w:type="dxa"/>
            <w:gridSpan w:val="25"/>
            <w:tcBorders>
              <w:top w:val="single" w:sz="4" w:space="0" w:color="auto"/>
            </w:tcBorders>
            <w:vAlign w:val="center"/>
            <w:hideMark/>
          </w:tcPr>
          <w:p w:rsidR="00881B61" w:rsidRPr="007779DB" w:rsidRDefault="00881B61" w:rsidP="00B9163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 юридического лица или индивидуального предпринимателя)</w:t>
            </w:r>
          </w:p>
        </w:tc>
      </w:tr>
      <w:tr w:rsidR="00586B7B" w:rsidRPr="00CF1587" w:rsidTr="00DD4210">
        <w:trPr>
          <w:trHeight w:val="20"/>
        </w:trPr>
        <w:tc>
          <w:tcPr>
            <w:tcW w:w="4049" w:type="dxa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586B7B" w:rsidRPr="007779DB" w:rsidRDefault="00586B7B" w:rsidP="00B9163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 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586B7B" w:rsidRPr="007779DB" w:rsidRDefault="00586B7B" w:rsidP="00B9163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gridSpan w:val="12"/>
            <w:tcBorders>
              <w:bottom w:val="single" w:sz="4" w:space="0" w:color="auto"/>
            </w:tcBorders>
            <w:vAlign w:val="center"/>
            <w:hideMark/>
          </w:tcPr>
          <w:p w:rsidR="00586B7B" w:rsidRPr="007779DB" w:rsidRDefault="00586B7B" w:rsidP="00B9163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ОГРН:</w:t>
            </w:r>
          </w:p>
        </w:tc>
      </w:tr>
      <w:tr w:rsidR="00586B7B" w:rsidRPr="00CF1587" w:rsidTr="00DD4210">
        <w:trPr>
          <w:trHeight w:val="20"/>
        </w:trPr>
        <w:tc>
          <w:tcPr>
            <w:tcW w:w="2439" w:type="dxa"/>
            <w:gridSpan w:val="7"/>
            <w:vAlign w:val="center"/>
            <w:hideMark/>
          </w:tcPr>
          <w:p w:rsidR="00586B7B" w:rsidRPr="007779DB" w:rsidRDefault="00586B7B" w:rsidP="0014034A">
            <w:pPr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Основание проверки:  </w:t>
            </w:r>
          </w:p>
        </w:tc>
        <w:tc>
          <w:tcPr>
            <w:tcW w:w="7189" w:type="dxa"/>
            <w:gridSpan w:val="18"/>
            <w:tcBorders>
              <w:bottom w:val="single" w:sz="6" w:space="0" w:color="000000"/>
            </w:tcBorders>
            <w:vAlign w:val="center"/>
          </w:tcPr>
          <w:p w:rsidR="00586B7B" w:rsidRPr="007779DB" w:rsidRDefault="00C16C9A" w:rsidP="0014034A">
            <w:pPr>
              <w:spacing w:before="120"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lang w:eastAsia="ru-RU"/>
              </w:rPr>
              <w:t>Заявление</w:t>
            </w:r>
          </w:p>
        </w:tc>
      </w:tr>
      <w:tr w:rsidR="00586B7B" w:rsidRPr="00CF1587" w:rsidTr="00DD4210">
        <w:trPr>
          <w:trHeight w:val="20"/>
        </w:trPr>
        <w:tc>
          <w:tcPr>
            <w:tcW w:w="2439" w:type="dxa"/>
            <w:gridSpan w:val="7"/>
            <w:vAlign w:val="center"/>
            <w:hideMark/>
          </w:tcPr>
          <w:p w:rsidR="00586B7B" w:rsidRPr="007779DB" w:rsidRDefault="00586B7B" w:rsidP="0014034A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 проверки:</w:t>
            </w:r>
          </w:p>
        </w:tc>
        <w:tc>
          <w:tcPr>
            <w:tcW w:w="420" w:type="dxa"/>
            <w:vAlign w:val="center"/>
          </w:tcPr>
          <w:p w:rsidR="00586B7B" w:rsidRPr="007779DB" w:rsidRDefault="00586B7B" w:rsidP="0014034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84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586B7B" w:rsidRPr="007779DB" w:rsidRDefault="00586B7B" w:rsidP="0014034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586B7B" w:rsidRPr="007779DB" w:rsidRDefault="00586B7B" w:rsidP="0014034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18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586B7B" w:rsidRPr="007779DB" w:rsidRDefault="00586B7B" w:rsidP="0014034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B61" w:rsidRPr="00CF1587" w:rsidTr="004220A6">
        <w:trPr>
          <w:trHeight w:val="20"/>
        </w:trPr>
        <w:tc>
          <w:tcPr>
            <w:tcW w:w="1731" w:type="dxa"/>
            <w:gridSpan w:val="2"/>
            <w:vAlign w:val="center"/>
            <w:hideMark/>
          </w:tcPr>
          <w:p w:rsidR="00881B61" w:rsidRPr="007779DB" w:rsidRDefault="00881B61" w:rsidP="0014034A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 проверки</w:t>
            </w:r>
            <w:r w:rsidR="00586B7B"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97" w:type="dxa"/>
            <w:gridSpan w:val="23"/>
            <w:tcBorders>
              <w:bottom w:val="single" w:sz="6" w:space="0" w:color="000000"/>
            </w:tcBorders>
            <w:vAlign w:val="center"/>
            <w:hideMark/>
          </w:tcPr>
          <w:p w:rsidR="00881B61" w:rsidRPr="007779DB" w:rsidRDefault="00C16C9A" w:rsidP="0014034A">
            <w:pPr>
              <w:spacing w:before="12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Первичная</w:t>
            </w:r>
          </w:p>
        </w:tc>
      </w:tr>
      <w:tr w:rsidR="00881B61" w:rsidRPr="00CF1587" w:rsidTr="004220A6">
        <w:trPr>
          <w:trHeight w:val="20"/>
        </w:trPr>
        <w:tc>
          <w:tcPr>
            <w:tcW w:w="2015" w:type="dxa"/>
            <w:gridSpan w:val="4"/>
            <w:vAlign w:val="center"/>
            <w:hideMark/>
          </w:tcPr>
          <w:p w:rsidR="00881B61" w:rsidRPr="007779DB" w:rsidRDefault="00881B61" w:rsidP="0014034A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 проверки</w:t>
            </w:r>
            <w:r w:rsidR="00586B7B"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613" w:type="dxa"/>
            <w:gridSpan w:val="21"/>
            <w:tcBorders>
              <w:bottom w:val="single" w:sz="6" w:space="0" w:color="000000"/>
            </w:tcBorders>
            <w:vAlign w:val="center"/>
            <w:hideMark/>
          </w:tcPr>
          <w:p w:rsidR="00881B61" w:rsidRPr="007779DB" w:rsidRDefault="00881B61" w:rsidP="0014034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B7B" w:rsidRPr="00CF1587" w:rsidTr="00DD4210">
        <w:trPr>
          <w:trHeight w:val="20"/>
        </w:trPr>
        <w:tc>
          <w:tcPr>
            <w:tcW w:w="2297" w:type="dxa"/>
            <w:gridSpan w:val="6"/>
            <w:vAlign w:val="center"/>
            <w:hideMark/>
          </w:tcPr>
          <w:p w:rsidR="00586B7B" w:rsidRPr="007779DB" w:rsidRDefault="00586B7B" w:rsidP="0014034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</w:tc>
        <w:tc>
          <w:tcPr>
            <w:tcW w:w="7331" w:type="dxa"/>
            <w:gridSpan w:val="19"/>
            <w:tcBorders>
              <w:bottom w:val="single" w:sz="6" w:space="0" w:color="000000"/>
            </w:tcBorders>
            <w:vAlign w:val="center"/>
          </w:tcPr>
          <w:p w:rsidR="00586B7B" w:rsidRPr="007779DB" w:rsidRDefault="00586B7B" w:rsidP="0014034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B7B" w:rsidRPr="00CF1587" w:rsidTr="00DD4210">
        <w:trPr>
          <w:trHeight w:val="20"/>
        </w:trPr>
        <w:tc>
          <w:tcPr>
            <w:tcW w:w="2297" w:type="dxa"/>
            <w:gridSpan w:val="6"/>
            <w:vAlign w:val="center"/>
            <w:hideMark/>
          </w:tcPr>
          <w:p w:rsidR="00586B7B" w:rsidRPr="007779DB" w:rsidRDefault="00586B7B" w:rsidP="0014034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Фактический адрес: </w:t>
            </w:r>
          </w:p>
        </w:tc>
        <w:tc>
          <w:tcPr>
            <w:tcW w:w="7331" w:type="dxa"/>
            <w:gridSpan w:val="1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6B7B" w:rsidRPr="007779DB" w:rsidRDefault="00586B7B" w:rsidP="0014034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B7B" w:rsidRPr="00CF1587" w:rsidTr="004220A6">
        <w:trPr>
          <w:trHeight w:val="20"/>
        </w:trPr>
        <w:tc>
          <w:tcPr>
            <w:tcW w:w="1873" w:type="dxa"/>
            <w:gridSpan w:val="3"/>
            <w:vAlign w:val="center"/>
            <w:hideMark/>
          </w:tcPr>
          <w:p w:rsidR="00586B7B" w:rsidRPr="007779DB" w:rsidRDefault="00586B7B" w:rsidP="0014034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проверки: </w:t>
            </w:r>
          </w:p>
        </w:tc>
        <w:tc>
          <w:tcPr>
            <w:tcW w:w="7755" w:type="dxa"/>
            <w:gridSpan w:val="22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586B7B" w:rsidRPr="007779DB" w:rsidRDefault="00586B7B" w:rsidP="0014034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B7B" w:rsidRPr="00CF1587" w:rsidTr="00DD4210">
        <w:trPr>
          <w:trHeight w:val="20"/>
        </w:trPr>
        <w:tc>
          <w:tcPr>
            <w:tcW w:w="2439" w:type="dxa"/>
            <w:gridSpan w:val="7"/>
            <w:vAlign w:val="center"/>
            <w:hideMark/>
          </w:tcPr>
          <w:p w:rsidR="00586B7B" w:rsidRPr="007779DB" w:rsidRDefault="00586B7B" w:rsidP="00B9163B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Проверку провели:  </w:t>
            </w:r>
          </w:p>
        </w:tc>
        <w:tc>
          <w:tcPr>
            <w:tcW w:w="7189" w:type="dxa"/>
            <w:gridSpan w:val="18"/>
            <w:vAlign w:val="center"/>
          </w:tcPr>
          <w:p w:rsidR="00586B7B" w:rsidRPr="007779DB" w:rsidRDefault="00586B7B" w:rsidP="00B9163B">
            <w:pPr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6B7B" w:rsidRPr="00CF1587" w:rsidTr="004220A6">
        <w:trPr>
          <w:trHeight w:val="20"/>
        </w:trPr>
        <w:tc>
          <w:tcPr>
            <w:tcW w:w="4708" w:type="dxa"/>
            <w:gridSpan w:val="12"/>
            <w:tcBorders>
              <w:bottom w:val="single" w:sz="4" w:space="0" w:color="auto"/>
            </w:tcBorders>
            <w:hideMark/>
          </w:tcPr>
          <w:p w:rsidR="00586B7B" w:rsidRPr="007779DB" w:rsidRDefault="00C16C9A" w:rsidP="00B9163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" w:type="dxa"/>
            <w:gridSpan w:val="2"/>
          </w:tcPr>
          <w:p w:rsidR="00586B7B" w:rsidRPr="007779DB" w:rsidRDefault="00586B7B" w:rsidP="00B9163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gridSpan w:val="11"/>
            <w:tcBorders>
              <w:bottom w:val="single" w:sz="4" w:space="0" w:color="auto"/>
            </w:tcBorders>
            <w:vAlign w:val="center"/>
          </w:tcPr>
          <w:p w:rsidR="00586B7B" w:rsidRPr="007779DB" w:rsidRDefault="00C16C9A" w:rsidP="00B9163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86B7B" w:rsidRPr="00CF1587" w:rsidTr="004220A6">
        <w:trPr>
          <w:trHeight w:val="20"/>
        </w:trPr>
        <w:tc>
          <w:tcPr>
            <w:tcW w:w="4708" w:type="dxa"/>
            <w:gridSpan w:val="12"/>
            <w:tcBorders>
              <w:top w:val="single" w:sz="4" w:space="0" w:color="auto"/>
            </w:tcBorders>
          </w:tcPr>
          <w:p w:rsidR="00586B7B" w:rsidRPr="007779DB" w:rsidRDefault="00586B7B" w:rsidP="00B9163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Должность</w:t>
            </w:r>
          </w:p>
        </w:tc>
        <w:tc>
          <w:tcPr>
            <w:tcW w:w="142" w:type="dxa"/>
            <w:gridSpan w:val="2"/>
          </w:tcPr>
          <w:p w:rsidR="00586B7B" w:rsidRPr="007779DB" w:rsidRDefault="00586B7B" w:rsidP="00B9163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778" w:type="dxa"/>
            <w:gridSpan w:val="11"/>
            <w:vAlign w:val="center"/>
          </w:tcPr>
          <w:p w:rsidR="00586B7B" w:rsidRPr="007779DB" w:rsidRDefault="00586B7B" w:rsidP="00B9163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ФИО</w:t>
            </w:r>
          </w:p>
        </w:tc>
      </w:tr>
      <w:tr w:rsidR="00E21012" w:rsidRPr="00CF1587" w:rsidTr="00773899">
        <w:trPr>
          <w:trHeight w:val="20"/>
        </w:trPr>
        <w:tc>
          <w:tcPr>
            <w:tcW w:w="4708" w:type="dxa"/>
            <w:gridSpan w:val="12"/>
            <w:tcBorders>
              <w:bottom w:val="single" w:sz="4" w:space="0" w:color="auto"/>
            </w:tcBorders>
            <w:hideMark/>
          </w:tcPr>
          <w:p w:rsidR="00E21012" w:rsidRPr="007779DB" w:rsidRDefault="00E21012" w:rsidP="00B9163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" w:type="dxa"/>
            <w:gridSpan w:val="2"/>
          </w:tcPr>
          <w:p w:rsidR="00E21012" w:rsidRPr="007779DB" w:rsidRDefault="00E21012" w:rsidP="00B9163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gridSpan w:val="11"/>
            <w:tcBorders>
              <w:bottom w:val="single" w:sz="4" w:space="0" w:color="auto"/>
            </w:tcBorders>
            <w:vAlign w:val="center"/>
          </w:tcPr>
          <w:p w:rsidR="00E21012" w:rsidRPr="007779DB" w:rsidRDefault="00E21012" w:rsidP="00B9163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21012" w:rsidRPr="00CF1587" w:rsidTr="00773899">
        <w:trPr>
          <w:trHeight w:val="20"/>
        </w:trPr>
        <w:tc>
          <w:tcPr>
            <w:tcW w:w="4708" w:type="dxa"/>
            <w:gridSpan w:val="12"/>
            <w:tcBorders>
              <w:top w:val="single" w:sz="4" w:space="0" w:color="auto"/>
            </w:tcBorders>
          </w:tcPr>
          <w:p w:rsidR="00E21012" w:rsidRPr="007779DB" w:rsidRDefault="00E21012" w:rsidP="00B9163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Должность</w:t>
            </w:r>
          </w:p>
        </w:tc>
        <w:tc>
          <w:tcPr>
            <w:tcW w:w="142" w:type="dxa"/>
            <w:gridSpan w:val="2"/>
          </w:tcPr>
          <w:p w:rsidR="00E21012" w:rsidRPr="007779DB" w:rsidRDefault="00E21012" w:rsidP="00B9163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778" w:type="dxa"/>
            <w:gridSpan w:val="11"/>
            <w:vAlign w:val="center"/>
          </w:tcPr>
          <w:p w:rsidR="00E21012" w:rsidRPr="007779DB" w:rsidRDefault="00E21012" w:rsidP="00B9163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ФИО</w:t>
            </w:r>
          </w:p>
        </w:tc>
      </w:tr>
      <w:tr w:rsidR="00586B7B" w:rsidRPr="00CF1587" w:rsidTr="004220A6">
        <w:trPr>
          <w:trHeight w:val="20"/>
        </w:trPr>
        <w:tc>
          <w:tcPr>
            <w:tcW w:w="4708" w:type="dxa"/>
            <w:gridSpan w:val="12"/>
            <w:hideMark/>
          </w:tcPr>
          <w:p w:rsidR="00586B7B" w:rsidRPr="007779DB" w:rsidRDefault="00586B7B" w:rsidP="00B9163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Представитель проверяемой организации</w:t>
            </w:r>
          </w:p>
        </w:tc>
        <w:tc>
          <w:tcPr>
            <w:tcW w:w="142" w:type="dxa"/>
            <w:gridSpan w:val="2"/>
          </w:tcPr>
          <w:p w:rsidR="00586B7B" w:rsidRPr="007779DB" w:rsidRDefault="00586B7B" w:rsidP="00B9163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gridSpan w:val="11"/>
            <w:tcBorders>
              <w:bottom w:val="single" w:sz="4" w:space="0" w:color="auto"/>
            </w:tcBorders>
            <w:vAlign w:val="bottom"/>
          </w:tcPr>
          <w:p w:rsidR="00586B7B" w:rsidRPr="007779DB" w:rsidRDefault="00C16C9A" w:rsidP="00B9163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86B7B" w:rsidRPr="00CF1587" w:rsidTr="004220A6">
        <w:trPr>
          <w:trHeight w:val="152"/>
        </w:trPr>
        <w:tc>
          <w:tcPr>
            <w:tcW w:w="4708" w:type="dxa"/>
            <w:gridSpan w:val="12"/>
          </w:tcPr>
          <w:p w:rsidR="00586B7B" w:rsidRPr="007779DB" w:rsidRDefault="00C16C9A" w:rsidP="00B9163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  </w:t>
            </w:r>
          </w:p>
        </w:tc>
        <w:tc>
          <w:tcPr>
            <w:tcW w:w="142" w:type="dxa"/>
            <w:gridSpan w:val="2"/>
          </w:tcPr>
          <w:p w:rsidR="00586B7B" w:rsidRPr="007779DB" w:rsidRDefault="00586B7B" w:rsidP="00B9163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</w:p>
        </w:tc>
        <w:tc>
          <w:tcPr>
            <w:tcW w:w="4778" w:type="dxa"/>
            <w:gridSpan w:val="11"/>
            <w:tcBorders>
              <w:top w:val="single" w:sz="4" w:space="0" w:color="auto"/>
            </w:tcBorders>
            <w:vAlign w:val="center"/>
          </w:tcPr>
          <w:p w:rsidR="00586B7B" w:rsidRPr="007779DB" w:rsidRDefault="00586B7B" w:rsidP="00B9163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(должность)</w:t>
            </w:r>
          </w:p>
        </w:tc>
      </w:tr>
      <w:tr w:rsidR="00586B7B" w:rsidRPr="00CF1587" w:rsidTr="004220A6">
        <w:trPr>
          <w:trHeight w:val="277"/>
        </w:trPr>
        <w:tc>
          <w:tcPr>
            <w:tcW w:w="4708" w:type="dxa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86B7B" w:rsidRPr="007779DB" w:rsidRDefault="00C16C9A" w:rsidP="00B9163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" w:type="dxa"/>
            <w:gridSpan w:val="2"/>
            <w:tcBorders>
              <w:bottom w:val="nil"/>
            </w:tcBorders>
            <w:vAlign w:val="center"/>
            <w:hideMark/>
          </w:tcPr>
          <w:p w:rsidR="00586B7B" w:rsidRPr="007779DB" w:rsidRDefault="00586B7B" w:rsidP="00B9163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gridSpan w:val="11"/>
            <w:tcBorders>
              <w:bottom w:val="single" w:sz="4" w:space="0" w:color="auto"/>
            </w:tcBorders>
            <w:vAlign w:val="center"/>
            <w:hideMark/>
          </w:tcPr>
          <w:p w:rsidR="00586B7B" w:rsidRPr="007779DB" w:rsidRDefault="00C16C9A" w:rsidP="00B9163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86B7B" w:rsidRPr="00CF1587" w:rsidTr="004220A6">
        <w:trPr>
          <w:trHeight w:val="20"/>
        </w:trPr>
        <w:tc>
          <w:tcPr>
            <w:tcW w:w="4708" w:type="dxa"/>
            <w:gridSpan w:val="12"/>
            <w:tcBorders>
              <w:top w:val="single" w:sz="6" w:space="0" w:color="000000"/>
            </w:tcBorders>
            <w:vAlign w:val="center"/>
          </w:tcPr>
          <w:p w:rsidR="00586B7B" w:rsidRPr="007779DB" w:rsidRDefault="00586B7B" w:rsidP="00B9163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sz w:val="18"/>
                <w:lang w:eastAsia="ru-RU"/>
              </w:rPr>
              <w:t>ФИО</w:t>
            </w:r>
          </w:p>
        </w:tc>
        <w:tc>
          <w:tcPr>
            <w:tcW w:w="142" w:type="dxa"/>
            <w:gridSpan w:val="2"/>
            <w:tcBorders>
              <w:bottom w:val="nil"/>
            </w:tcBorders>
            <w:vAlign w:val="center"/>
          </w:tcPr>
          <w:p w:rsidR="00586B7B" w:rsidRPr="007779DB" w:rsidRDefault="00586B7B" w:rsidP="00B9163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</w:tc>
        <w:tc>
          <w:tcPr>
            <w:tcW w:w="4778" w:type="dxa"/>
            <w:gridSpan w:val="11"/>
            <w:tcBorders>
              <w:top w:val="single" w:sz="4" w:space="0" w:color="auto"/>
            </w:tcBorders>
            <w:vAlign w:val="center"/>
          </w:tcPr>
          <w:p w:rsidR="00586B7B" w:rsidRPr="007779DB" w:rsidRDefault="00586B7B" w:rsidP="00B9163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lang w:eastAsia="ru-RU"/>
              </w:rPr>
              <w:t>(контактные данные)</w:t>
            </w:r>
          </w:p>
        </w:tc>
      </w:tr>
    </w:tbl>
    <w:p w:rsidR="004220A6" w:rsidRPr="007779DB" w:rsidRDefault="004220A6" w:rsidP="00B9163B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 ходе проверки установлено: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59"/>
        <w:gridCol w:w="4069"/>
      </w:tblGrid>
      <w:tr w:rsidR="00586B7B" w:rsidRPr="00CF1587" w:rsidTr="00B551D1">
        <w:trPr>
          <w:trHeight w:val="20"/>
        </w:trPr>
        <w:tc>
          <w:tcPr>
            <w:tcW w:w="5559" w:type="dxa"/>
            <w:shd w:val="clear" w:color="auto" w:fill="auto"/>
            <w:vAlign w:val="center"/>
            <w:hideMark/>
          </w:tcPr>
          <w:p w:rsidR="00586B7B" w:rsidRPr="007779DB" w:rsidRDefault="00DD4210" w:rsidP="00B9163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Предмет и результаты контроля</w:t>
            </w:r>
          </w:p>
          <w:p w:rsidR="004220A6" w:rsidRPr="007779DB" w:rsidRDefault="004220A6" w:rsidP="00B9163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r w:rsidR="00B551D1" w:rsidRPr="007779DB">
              <w:rPr>
                <w:rFonts w:ascii="Times New Roman" w:eastAsia="Times New Roman" w:hAnsi="Times New Roman"/>
                <w:i/>
                <w:lang w:eastAsia="ru-RU"/>
              </w:rPr>
              <w:t xml:space="preserve">указать </w:t>
            </w:r>
            <w:r w:rsidRPr="007779DB">
              <w:rPr>
                <w:rFonts w:ascii="Times New Roman" w:eastAsia="Times New Roman" w:hAnsi="Times New Roman"/>
                <w:i/>
                <w:lang w:eastAsia="ru-RU"/>
              </w:rPr>
              <w:t>соответствие, либо суть нарушений)</w:t>
            </w:r>
          </w:p>
        </w:tc>
        <w:tc>
          <w:tcPr>
            <w:tcW w:w="4069" w:type="dxa"/>
            <w:shd w:val="clear" w:color="auto" w:fill="auto"/>
            <w:vAlign w:val="center"/>
            <w:hideMark/>
          </w:tcPr>
          <w:p w:rsidR="00586B7B" w:rsidRPr="007779DB" w:rsidRDefault="00586B7B" w:rsidP="00B9163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Нормативные требования</w:t>
            </w:r>
          </w:p>
        </w:tc>
      </w:tr>
      <w:tr w:rsidR="00586B7B" w:rsidRPr="00CF1587" w:rsidTr="00B551D1">
        <w:trPr>
          <w:trHeight w:val="20"/>
        </w:trPr>
        <w:tc>
          <w:tcPr>
            <w:tcW w:w="9628" w:type="dxa"/>
            <w:gridSpan w:val="2"/>
            <w:shd w:val="clear" w:color="auto" w:fill="auto"/>
            <w:hideMark/>
          </w:tcPr>
          <w:p w:rsidR="00586B7B" w:rsidRPr="007779DB" w:rsidRDefault="00C16C9A" w:rsidP="00465546">
            <w:pPr>
              <w:pStyle w:val="a7"/>
              <w:numPr>
                <w:ilvl w:val="0"/>
                <w:numId w:val="17"/>
              </w:numPr>
              <w:spacing w:after="120" w:line="240" w:lineRule="auto"/>
              <w:ind w:left="709" w:hanging="284"/>
              <w:contextualSpacing w:val="0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 xml:space="preserve">Соблюдение требований к членству </w:t>
            </w:r>
            <w:r w:rsidR="00DC0766" w:rsidRPr="007779DB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 xml:space="preserve">в </w:t>
            </w:r>
            <w:r w:rsidR="00465546" w:rsidRPr="007779DB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Ассоциации</w:t>
            </w:r>
            <w:r w:rsidR="00DC0766" w:rsidRPr="007779DB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 xml:space="preserve">в отношении </w:t>
            </w:r>
            <w:r w:rsidR="00997F14" w:rsidRPr="007779DB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пред</w:t>
            </w:r>
            <w:r w:rsidR="009B5055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о</w:t>
            </w:r>
            <w:r w:rsidR="00997F14" w:rsidRPr="007779DB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 xml:space="preserve">ставленных </w:t>
            </w:r>
            <w:r w:rsidRPr="007779DB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регистрационных и правоустанавливающих документов юр</w:t>
            </w:r>
            <w:r w:rsidR="00DC0766" w:rsidRPr="007779DB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 xml:space="preserve">. </w:t>
            </w:r>
            <w:r w:rsidRPr="007779DB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лица</w:t>
            </w:r>
            <w:r w:rsidR="00DC0766" w:rsidRPr="007779DB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или</w:t>
            </w:r>
            <w:r w:rsidR="00DC0766" w:rsidRPr="007779DB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 xml:space="preserve"> ИП.</w:t>
            </w:r>
          </w:p>
        </w:tc>
      </w:tr>
      <w:tr w:rsidR="00DD4210" w:rsidRPr="00CF1587" w:rsidTr="00B551D1">
        <w:trPr>
          <w:trHeight w:val="20"/>
        </w:trPr>
        <w:tc>
          <w:tcPr>
            <w:tcW w:w="5559" w:type="dxa"/>
          </w:tcPr>
          <w:p w:rsidR="00DD4210" w:rsidRPr="007779DB" w:rsidRDefault="00DD4210" w:rsidP="00B9163B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</w:p>
          <w:p w:rsidR="00997F14" w:rsidRPr="007779DB" w:rsidRDefault="00997F14" w:rsidP="00B9163B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</w:p>
        </w:tc>
        <w:tc>
          <w:tcPr>
            <w:tcW w:w="4069" w:type="dxa"/>
          </w:tcPr>
          <w:p w:rsidR="00DD4210" w:rsidRPr="007779DB" w:rsidRDefault="00997F14" w:rsidP="00B9163B">
            <w:pPr>
              <w:spacing w:after="120" w:line="240" w:lineRule="auto"/>
              <w:rPr>
                <w:rFonts w:ascii="Times New Roman" w:eastAsia="Times New Roman" w:hAnsi="Times New Roman"/>
                <w:bCs/>
                <w:iCs/>
                <w:sz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 xml:space="preserve">Гр К </w:t>
            </w:r>
            <w:proofErr w:type="gramStart"/>
            <w:r w:rsidRPr="007779DB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РФ;  №</w:t>
            </w:r>
            <w:proofErr w:type="gramEnd"/>
            <w:r w:rsidRPr="007779DB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 xml:space="preserve">315-ФЗ «О саморегулируемых организациях»; </w:t>
            </w:r>
            <w:r w:rsidR="00DD4210" w:rsidRPr="007779D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Положение о членстве в </w:t>
            </w:r>
            <w:r w:rsidR="00284493" w:rsidRPr="00777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Ассоциации РООР СРОСБР</w:t>
            </w:r>
            <w:r w:rsidR="00E21012" w:rsidRPr="007779D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DD4210" w:rsidRPr="00CF1587" w:rsidTr="00B551D1">
        <w:trPr>
          <w:trHeight w:val="20"/>
        </w:trPr>
        <w:tc>
          <w:tcPr>
            <w:tcW w:w="9628" w:type="dxa"/>
            <w:gridSpan w:val="2"/>
            <w:shd w:val="clear" w:color="auto" w:fill="auto"/>
          </w:tcPr>
          <w:p w:rsidR="00DD4210" w:rsidRPr="007779DB" w:rsidRDefault="00DD4210" w:rsidP="00B9163B">
            <w:pPr>
              <w:pStyle w:val="a7"/>
              <w:numPr>
                <w:ilvl w:val="0"/>
                <w:numId w:val="17"/>
              </w:numPr>
              <w:spacing w:after="120" w:line="240" w:lineRule="auto"/>
              <w:ind w:left="709" w:hanging="284"/>
              <w:contextualSpacing w:val="0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lastRenderedPageBreak/>
              <w:t>Соблюдение требований в отношении регионального принципа членства в СРО, а также отсутствия членства в другой СРО.</w:t>
            </w:r>
          </w:p>
        </w:tc>
      </w:tr>
      <w:tr w:rsidR="00997F14" w:rsidRPr="00CF1587" w:rsidTr="00B551D1">
        <w:trPr>
          <w:trHeight w:val="20"/>
        </w:trPr>
        <w:tc>
          <w:tcPr>
            <w:tcW w:w="5559" w:type="dxa"/>
          </w:tcPr>
          <w:p w:rsidR="00997F14" w:rsidRPr="007779DB" w:rsidRDefault="00997F14" w:rsidP="00B9163B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iCs/>
                <w:szCs w:val="24"/>
                <w:lang w:eastAsia="ru-RU"/>
              </w:rPr>
            </w:pPr>
          </w:p>
          <w:p w:rsidR="00997F14" w:rsidRPr="007779DB" w:rsidRDefault="00997F14" w:rsidP="00B9163B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iCs/>
                <w:szCs w:val="24"/>
                <w:lang w:eastAsia="ru-RU"/>
              </w:rPr>
            </w:pPr>
          </w:p>
        </w:tc>
        <w:tc>
          <w:tcPr>
            <w:tcW w:w="4069" w:type="dxa"/>
          </w:tcPr>
          <w:p w:rsidR="00997F14" w:rsidRPr="007779DB" w:rsidRDefault="00997F14" w:rsidP="00B9163B">
            <w:pPr>
              <w:spacing w:after="120"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 xml:space="preserve">Гр К </w:t>
            </w:r>
            <w:proofErr w:type="gramStart"/>
            <w:r w:rsidRPr="007779DB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РФ;  №</w:t>
            </w:r>
            <w:proofErr w:type="gramEnd"/>
            <w:r w:rsidRPr="007779DB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 xml:space="preserve">315-ФЗ «О саморегулируемых организациях»; </w:t>
            </w:r>
            <w:r w:rsidR="00284493" w:rsidRPr="007779D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Положение о членстве в </w:t>
            </w:r>
            <w:r w:rsidR="00284493" w:rsidRPr="00777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Ассоциации РООР СРОСБР</w:t>
            </w:r>
            <w:r w:rsidR="00284493" w:rsidRPr="007779D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997F14" w:rsidRPr="00CF1587" w:rsidTr="00B551D1">
        <w:trPr>
          <w:trHeight w:val="20"/>
        </w:trPr>
        <w:tc>
          <w:tcPr>
            <w:tcW w:w="9628" w:type="dxa"/>
            <w:gridSpan w:val="2"/>
            <w:shd w:val="clear" w:color="auto" w:fill="auto"/>
          </w:tcPr>
          <w:p w:rsidR="00997F14" w:rsidRPr="007779DB" w:rsidRDefault="00997F14" w:rsidP="00B9163B">
            <w:pPr>
              <w:pStyle w:val="a7"/>
              <w:numPr>
                <w:ilvl w:val="0"/>
                <w:numId w:val="17"/>
              </w:numPr>
              <w:spacing w:after="120" w:line="240" w:lineRule="auto"/>
              <w:ind w:left="709" w:hanging="284"/>
              <w:contextualSpacing w:val="0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 xml:space="preserve">Соблюдение требований к членству в отношении заявленных уровней ответственности с </w:t>
            </w:r>
            <w:proofErr w:type="gramStart"/>
            <w:r w:rsidRPr="007779DB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учетом  категорий</w:t>
            </w:r>
            <w:proofErr w:type="gramEnd"/>
            <w:r w:rsidRPr="007779DB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 xml:space="preserve"> объектов (а, б, </w:t>
            </w:r>
            <w:r w:rsidR="00E21012" w:rsidRPr="007779DB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 xml:space="preserve">в) </w:t>
            </w:r>
            <w:r w:rsidR="00B551D1" w:rsidRPr="007779DB">
              <w:rPr>
                <w:rStyle w:val="af8"/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footnoteReference w:id="1"/>
            </w:r>
            <w:r w:rsidRPr="007779DB"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:</w:t>
            </w:r>
          </w:p>
        </w:tc>
      </w:tr>
      <w:tr w:rsidR="00997F14" w:rsidRPr="00CF1587" w:rsidTr="00CF1587">
        <w:trPr>
          <w:trHeight w:val="20"/>
        </w:trPr>
        <w:tc>
          <w:tcPr>
            <w:tcW w:w="5559" w:type="dxa"/>
            <w:shd w:val="clear" w:color="auto" w:fill="E7E6E6"/>
          </w:tcPr>
          <w:p w:rsidR="00997F14" w:rsidRPr="007779DB" w:rsidRDefault="00997F14" w:rsidP="00B9163B">
            <w:pPr>
              <w:pStyle w:val="a7"/>
              <w:numPr>
                <w:ilvl w:val="0"/>
                <w:numId w:val="16"/>
              </w:numPr>
              <w:spacing w:after="12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 xml:space="preserve">Кадровый состав, в т. ч. </w:t>
            </w:r>
            <w:r w:rsidR="00B551D1" w:rsidRPr="007779DB">
              <w:rPr>
                <w:rFonts w:ascii="Times New Roman" w:eastAsia="Times New Roman" w:hAnsi="Times New Roman"/>
                <w:lang w:eastAsia="ru-RU"/>
              </w:rPr>
              <w:t xml:space="preserve">руководители и </w:t>
            </w:r>
            <w:r w:rsidRPr="007779DB">
              <w:rPr>
                <w:rFonts w:ascii="Times New Roman" w:eastAsia="Times New Roman" w:hAnsi="Times New Roman"/>
                <w:lang w:eastAsia="ru-RU"/>
              </w:rPr>
              <w:t>специалисты, внесенные в НРС</w:t>
            </w:r>
            <w:r w:rsidR="00B551D1" w:rsidRPr="007779D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069" w:type="dxa"/>
            <w:vMerge w:val="restart"/>
          </w:tcPr>
          <w:p w:rsidR="00997F14" w:rsidRPr="007779DB" w:rsidRDefault="00997F14" w:rsidP="00B9163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Пост. Прав. РФ от 11.05.17 г. № 559</w:t>
            </w:r>
            <w:r w:rsidRPr="00CF1587">
              <w:rPr>
                <w:rFonts w:ascii="Times New Roman" w:hAnsi="Times New Roman"/>
              </w:rPr>
              <w:t xml:space="preserve"> «</w:t>
            </w:r>
            <w:r w:rsidRPr="007779DB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Мин. требования для ООТСУ объектов</w:t>
            </w:r>
            <w:proofErr w:type="gramStart"/>
            <w:r w:rsidRPr="007779DB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»</w:t>
            </w:r>
            <w:r w:rsidR="00B551D1" w:rsidRPr="007779DB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 xml:space="preserve">;  </w:t>
            </w:r>
            <w:r w:rsidR="00284493" w:rsidRPr="007779DB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Положение</w:t>
            </w:r>
            <w:proofErr w:type="gramEnd"/>
            <w:r w:rsidR="00284493" w:rsidRPr="007779DB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 xml:space="preserve"> о членстве в Ассоциации РООР СРОСБР</w:t>
            </w:r>
            <w:r w:rsidR="00B551D1" w:rsidRPr="007779DB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; Квалификационные стандарты СРО.</w:t>
            </w:r>
          </w:p>
        </w:tc>
      </w:tr>
      <w:tr w:rsidR="00997F14" w:rsidRPr="00CF1587" w:rsidTr="00B551D1">
        <w:trPr>
          <w:trHeight w:val="20"/>
        </w:trPr>
        <w:tc>
          <w:tcPr>
            <w:tcW w:w="5559" w:type="dxa"/>
          </w:tcPr>
          <w:p w:rsidR="00997F14" w:rsidRPr="007779DB" w:rsidRDefault="00997F14" w:rsidP="00B9163B">
            <w:pPr>
              <w:pStyle w:val="a7"/>
              <w:spacing w:after="120" w:line="240" w:lineRule="auto"/>
              <w:ind w:left="142"/>
              <w:contextualSpacing w:val="0"/>
              <w:rPr>
                <w:rFonts w:ascii="Times New Roman" w:eastAsia="Times New Roman" w:hAnsi="Times New Roman"/>
                <w:lang w:eastAsia="ru-RU"/>
              </w:rPr>
            </w:pPr>
          </w:p>
          <w:p w:rsidR="00997F14" w:rsidRPr="007779DB" w:rsidRDefault="00997F14" w:rsidP="00B9163B">
            <w:pPr>
              <w:pStyle w:val="a7"/>
              <w:spacing w:after="120" w:line="240" w:lineRule="auto"/>
              <w:ind w:left="142"/>
              <w:contextualSpacing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9" w:type="dxa"/>
            <w:vMerge/>
          </w:tcPr>
          <w:p w:rsidR="00997F14" w:rsidRPr="007779DB" w:rsidRDefault="00997F14" w:rsidP="00B9163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1D1" w:rsidRPr="00CF1587" w:rsidTr="00CF1587">
        <w:trPr>
          <w:trHeight w:val="20"/>
        </w:trPr>
        <w:tc>
          <w:tcPr>
            <w:tcW w:w="5559" w:type="dxa"/>
            <w:shd w:val="clear" w:color="auto" w:fill="E7E6E6"/>
          </w:tcPr>
          <w:p w:rsidR="00B551D1" w:rsidRPr="007779DB" w:rsidRDefault="00B551D1" w:rsidP="00B9163B">
            <w:pPr>
              <w:pStyle w:val="a7"/>
              <w:numPr>
                <w:ilvl w:val="0"/>
                <w:numId w:val="16"/>
              </w:numPr>
              <w:spacing w:after="12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Материально-техническая база.</w:t>
            </w:r>
          </w:p>
        </w:tc>
        <w:tc>
          <w:tcPr>
            <w:tcW w:w="4069" w:type="dxa"/>
            <w:vMerge w:val="restart"/>
          </w:tcPr>
          <w:p w:rsidR="00B551D1" w:rsidRPr="007779DB" w:rsidRDefault="00B551D1" w:rsidP="00284493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Пост. Прав. РФ от 11.05.17 г. № 559</w:t>
            </w:r>
            <w:r w:rsidRPr="00CF1587">
              <w:rPr>
                <w:rFonts w:ascii="Times New Roman" w:hAnsi="Times New Roman"/>
              </w:rPr>
              <w:t xml:space="preserve"> «</w:t>
            </w:r>
            <w:r w:rsidRPr="007779DB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Мин. требования для ООТСУ объектов</w:t>
            </w:r>
            <w:proofErr w:type="gramStart"/>
            <w:r w:rsidRPr="007779DB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 xml:space="preserve">»;  </w:t>
            </w:r>
            <w:r w:rsidR="00284493" w:rsidRPr="007779D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Положение</w:t>
            </w:r>
            <w:proofErr w:type="gramEnd"/>
            <w:r w:rsidR="00284493" w:rsidRPr="007779D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о членстве в </w:t>
            </w:r>
            <w:r w:rsidR="00284493" w:rsidRPr="00777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Ассоциации РООР СРОСБР</w:t>
            </w:r>
            <w:r w:rsidRPr="007779DB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 xml:space="preserve">; </w:t>
            </w:r>
          </w:p>
        </w:tc>
      </w:tr>
      <w:tr w:rsidR="00997F14" w:rsidRPr="00CF1587" w:rsidTr="00B551D1">
        <w:trPr>
          <w:trHeight w:val="20"/>
        </w:trPr>
        <w:tc>
          <w:tcPr>
            <w:tcW w:w="5559" w:type="dxa"/>
          </w:tcPr>
          <w:p w:rsidR="00997F14" w:rsidRPr="007779DB" w:rsidRDefault="00997F14" w:rsidP="00B9163B">
            <w:pPr>
              <w:pStyle w:val="a7"/>
              <w:spacing w:after="120" w:line="240" w:lineRule="auto"/>
              <w:ind w:left="142"/>
              <w:contextualSpacing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9" w:type="dxa"/>
            <w:vMerge/>
          </w:tcPr>
          <w:p w:rsidR="00997F14" w:rsidRPr="007779DB" w:rsidRDefault="00997F14" w:rsidP="00B9163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1D1" w:rsidRPr="00CF1587" w:rsidTr="00CF1587">
        <w:trPr>
          <w:trHeight w:val="20"/>
        </w:trPr>
        <w:tc>
          <w:tcPr>
            <w:tcW w:w="5559" w:type="dxa"/>
            <w:shd w:val="clear" w:color="auto" w:fill="E7E6E6"/>
          </w:tcPr>
          <w:p w:rsidR="00B551D1" w:rsidRPr="007779DB" w:rsidRDefault="00B551D1" w:rsidP="00B9163B">
            <w:pPr>
              <w:pStyle w:val="a7"/>
              <w:numPr>
                <w:ilvl w:val="0"/>
                <w:numId w:val="16"/>
              </w:numPr>
              <w:spacing w:after="12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 аттестации работников по </w:t>
            </w:r>
            <w:proofErr w:type="gramStart"/>
            <w:r w:rsidRPr="007779DB">
              <w:rPr>
                <w:rFonts w:ascii="Times New Roman" w:eastAsia="Times New Roman" w:hAnsi="Times New Roman"/>
                <w:sz w:val="24"/>
                <w:szCs w:val="24"/>
              </w:rPr>
              <w:t>правилам  РТН</w:t>
            </w:r>
            <w:proofErr w:type="gramEnd"/>
          </w:p>
        </w:tc>
        <w:tc>
          <w:tcPr>
            <w:tcW w:w="4069" w:type="dxa"/>
            <w:vMerge w:val="restart"/>
          </w:tcPr>
          <w:p w:rsidR="00B551D1" w:rsidRPr="007779DB" w:rsidRDefault="00B551D1" w:rsidP="00B9163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Пост. Прав. РФ от 11.05.17 г. № 559</w:t>
            </w:r>
            <w:r w:rsidRPr="00CF1587">
              <w:rPr>
                <w:rFonts w:ascii="Times New Roman" w:hAnsi="Times New Roman"/>
              </w:rPr>
              <w:t xml:space="preserve"> «</w:t>
            </w:r>
            <w:r w:rsidRPr="007779DB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Мин. требования для ООТСУ объектов</w:t>
            </w:r>
            <w:proofErr w:type="gramStart"/>
            <w:r w:rsidRPr="007779DB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 xml:space="preserve">»;  </w:t>
            </w:r>
            <w:r w:rsidR="00284493" w:rsidRPr="007779D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Положение</w:t>
            </w:r>
            <w:proofErr w:type="gramEnd"/>
            <w:r w:rsidR="00284493" w:rsidRPr="007779D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о членстве в </w:t>
            </w:r>
            <w:r w:rsidR="00284493" w:rsidRPr="00777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Ассоциации РООР СРОСБР</w:t>
            </w:r>
            <w:r w:rsidRPr="007779DB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; Квалификационные стандарты СРО.</w:t>
            </w:r>
          </w:p>
        </w:tc>
      </w:tr>
      <w:tr w:rsidR="00997F14" w:rsidRPr="00CF1587" w:rsidTr="00B551D1">
        <w:trPr>
          <w:trHeight w:val="20"/>
        </w:trPr>
        <w:tc>
          <w:tcPr>
            <w:tcW w:w="5559" w:type="dxa"/>
          </w:tcPr>
          <w:p w:rsidR="00997F14" w:rsidRPr="007779DB" w:rsidRDefault="00997F14" w:rsidP="00B9163B">
            <w:pPr>
              <w:pStyle w:val="a7"/>
              <w:spacing w:after="120" w:line="240" w:lineRule="auto"/>
              <w:ind w:left="142"/>
              <w:contextualSpacing w:val="0"/>
              <w:rPr>
                <w:rFonts w:ascii="Times New Roman" w:eastAsia="Times New Roman" w:hAnsi="Times New Roman"/>
                <w:lang w:eastAsia="ru-RU"/>
              </w:rPr>
            </w:pPr>
          </w:p>
          <w:p w:rsidR="00997F14" w:rsidRPr="007779DB" w:rsidRDefault="00997F14" w:rsidP="00B9163B">
            <w:pPr>
              <w:pStyle w:val="a7"/>
              <w:spacing w:after="120" w:line="240" w:lineRule="auto"/>
              <w:ind w:left="142"/>
              <w:contextualSpacing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9" w:type="dxa"/>
            <w:vMerge/>
          </w:tcPr>
          <w:p w:rsidR="00997F14" w:rsidRPr="007779DB" w:rsidRDefault="00997F14" w:rsidP="00B9163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1D1" w:rsidRPr="00CF1587" w:rsidTr="00CF1587">
        <w:trPr>
          <w:trHeight w:val="20"/>
        </w:trPr>
        <w:tc>
          <w:tcPr>
            <w:tcW w:w="5559" w:type="dxa"/>
            <w:shd w:val="clear" w:color="auto" w:fill="E7E6E6"/>
          </w:tcPr>
          <w:p w:rsidR="00B551D1" w:rsidRPr="007779DB" w:rsidRDefault="00B551D1" w:rsidP="00B9163B">
            <w:pPr>
              <w:pStyle w:val="a7"/>
              <w:numPr>
                <w:ilvl w:val="0"/>
                <w:numId w:val="16"/>
              </w:numPr>
              <w:spacing w:after="12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 xml:space="preserve">Система строительного контроля качества. </w:t>
            </w:r>
          </w:p>
        </w:tc>
        <w:tc>
          <w:tcPr>
            <w:tcW w:w="4069" w:type="dxa"/>
            <w:vMerge w:val="restart"/>
          </w:tcPr>
          <w:p w:rsidR="00B551D1" w:rsidRPr="007779DB" w:rsidRDefault="00B551D1" w:rsidP="00B9163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Пост. Прав. РФ от 11.05.17 г. № 559</w:t>
            </w:r>
            <w:r w:rsidRPr="00CF1587">
              <w:rPr>
                <w:rFonts w:ascii="Times New Roman" w:hAnsi="Times New Roman"/>
              </w:rPr>
              <w:t xml:space="preserve"> «</w:t>
            </w:r>
            <w:r w:rsidRPr="007779DB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Мин. требования для ООТСУ объектов</w:t>
            </w:r>
            <w:proofErr w:type="gramStart"/>
            <w:r w:rsidRPr="007779DB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 xml:space="preserve">»;  </w:t>
            </w:r>
            <w:r w:rsidR="00284493" w:rsidRPr="007779D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Положение</w:t>
            </w:r>
            <w:proofErr w:type="gramEnd"/>
            <w:r w:rsidR="00284493" w:rsidRPr="007779D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о членстве в </w:t>
            </w:r>
            <w:r w:rsidR="00284493" w:rsidRPr="00777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Ассоциации РООР СРОСБР</w:t>
            </w:r>
            <w:r w:rsidRPr="007779DB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; Квалификационные стандарты СРО.</w:t>
            </w:r>
          </w:p>
        </w:tc>
      </w:tr>
      <w:tr w:rsidR="00997F14" w:rsidRPr="00CF1587" w:rsidTr="00B551D1">
        <w:trPr>
          <w:trHeight w:val="20"/>
        </w:trPr>
        <w:tc>
          <w:tcPr>
            <w:tcW w:w="5559" w:type="dxa"/>
          </w:tcPr>
          <w:p w:rsidR="00997F14" w:rsidRPr="007779DB" w:rsidRDefault="00997F14" w:rsidP="00B9163B">
            <w:pPr>
              <w:pStyle w:val="a7"/>
              <w:spacing w:after="120" w:line="240" w:lineRule="auto"/>
              <w:ind w:left="142"/>
              <w:contextualSpacing w:val="0"/>
              <w:rPr>
                <w:rFonts w:ascii="Times New Roman" w:eastAsia="Times New Roman" w:hAnsi="Times New Roman"/>
                <w:lang w:eastAsia="ru-RU"/>
              </w:rPr>
            </w:pPr>
          </w:p>
          <w:p w:rsidR="00997F14" w:rsidRPr="007779DB" w:rsidRDefault="00997F14" w:rsidP="00B9163B">
            <w:pPr>
              <w:pStyle w:val="a7"/>
              <w:spacing w:after="120" w:line="240" w:lineRule="auto"/>
              <w:ind w:left="142"/>
              <w:contextualSpacing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9" w:type="dxa"/>
            <w:vMerge/>
          </w:tcPr>
          <w:p w:rsidR="00997F14" w:rsidRPr="007779DB" w:rsidRDefault="00997F14" w:rsidP="00B9163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7F14" w:rsidRPr="00CF1587" w:rsidTr="00CF1587">
        <w:trPr>
          <w:trHeight w:val="20"/>
        </w:trPr>
        <w:tc>
          <w:tcPr>
            <w:tcW w:w="5559" w:type="dxa"/>
            <w:shd w:val="clear" w:color="auto" w:fill="E7E6E6"/>
          </w:tcPr>
          <w:p w:rsidR="00997F14" w:rsidRPr="007779DB" w:rsidRDefault="00997F14" w:rsidP="00B9163B">
            <w:pPr>
              <w:pStyle w:val="a7"/>
              <w:numPr>
                <w:ilvl w:val="0"/>
                <w:numId w:val="16"/>
              </w:numPr>
              <w:spacing w:after="120" w:line="240" w:lineRule="auto"/>
              <w:ind w:left="284" w:hanging="284"/>
              <w:contextualSpacing w:val="0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Система управления охраной труда.</w:t>
            </w:r>
          </w:p>
        </w:tc>
        <w:tc>
          <w:tcPr>
            <w:tcW w:w="4069" w:type="dxa"/>
            <w:vMerge w:val="restart"/>
          </w:tcPr>
          <w:p w:rsidR="00997F14" w:rsidRPr="007779DB" w:rsidRDefault="00997F14" w:rsidP="00B9163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Трудовой кодекс </w:t>
            </w:r>
            <w:proofErr w:type="gramStart"/>
            <w:r w:rsidRPr="00777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РФ;   </w:t>
            </w:r>
            <w:proofErr w:type="gramEnd"/>
            <w:r w:rsidRPr="00777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777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МТиСЗ</w:t>
            </w:r>
            <w:proofErr w:type="spellEnd"/>
            <w:r w:rsidRPr="00777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РФ от 19.08.16г. N 438н «Типовое положение по СУОТ»</w:t>
            </w:r>
            <w:r w:rsidR="00B551D1" w:rsidRPr="00777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97F14" w:rsidRPr="00CF1587" w:rsidTr="00B551D1">
        <w:trPr>
          <w:trHeight w:val="279"/>
        </w:trPr>
        <w:tc>
          <w:tcPr>
            <w:tcW w:w="5559" w:type="dxa"/>
          </w:tcPr>
          <w:p w:rsidR="00997F14" w:rsidRPr="007779DB" w:rsidRDefault="00997F14" w:rsidP="00B9163B">
            <w:pPr>
              <w:pStyle w:val="a7"/>
              <w:spacing w:after="120" w:line="240" w:lineRule="auto"/>
              <w:ind w:left="142"/>
              <w:contextualSpacing w:val="0"/>
              <w:rPr>
                <w:rFonts w:ascii="Times New Roman" w:eastAsia="Times New Roman" w:hAnsi="Times New Roman"/>
                <w:lang w:eastAsia="ru-RU"/>
              </w:rPr>
            </w:pPr>
          </w:p>
          <w:p w:rsidR="00997F14" w:rsidRPr="007779DB" w:rsidRDefault="00997F14" w:rsidP="00B9163B">
            <w:pPr>
              <w:pStyle w:val="a7"/>
              <w:spacing w:after="120" w:line="240" w:lineRule="auto"/>
              <w:ind w:left="142"/>
              <w:contextualSpacing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9" w:type="dxa"/>
            <w:vMerge/>
          </w:tcPr>
          <w:p w:rsidR="00997F14" w:rsidRPr="007779DB" w:rsidRDefault="00997F14" w:rsidP="00B9163B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234AC" w:rsidRPr="007779DB" w:rsidRDefault="001234AC" w:rsidP="00B9163B">
      <w:pPr>
        <w:spacing w:after="120" w:line="240" w:lineRule="auto"/>
        <w:rPr>
          <w:rFonts w:ascii="Times New Roman" w:hAnsi="Times New Roman"/>
          <w:b/>
          <w:i/>
          <w:sz w:val="20"/>
          <w:vertAlign w:val="superscript"/>
          <w:lang w:eastAsia="ru-RU"/>
        </w:rPr>
      </w:pPr>
    </w:p>
    <w:tbl>
      <w:tblPr>
        <w:tblW w:w="952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1963"/>
        <w:gridCol w:w="1701"/>
        <w:gridCol w:w="142"/>
        <w:gridCol w:w="567"/>
        <w:gridCol w:w="349"/>
        <w:gridCol w:w="3762"/>
      </w:tblGrid>
      <w:tr w:rsidR="00455AE4" w:rsidRPr="00CF1587" w:rsidTr="00C16C9A">
        <w:trPr>
          <w:trHeight w:val="20"/>
        </w:trPr>
        <w:tc>
          <w:tcPr>
            <w:tcW w:w="4850" w:type="dxa"/>
            <w:gridSpan w:val="4"/>
            <w:vAlign w:val="center"/>
            <w:hideMark/>
          </w:tcPr>
          <w:p w:rsidR="00455AE4" w:rsidRPr="007779DB" w:rsidRDefault="00455AE4" w:rsidP="002844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Рекомендации по результатам проверки: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455AE4" w:rsidRPr="007779DB" w:rsidRDefault="00455AE4" w:rsidP="002844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55AE4" w:rsidRPr="00CF1587" w:rsidTr="00C16C9A">
        <w:trPr>
          <w:trHeight w:val="20"/>
        </w:trPr>
        <w:tc>
          <w:tcPr>
            <w:tcW w:w="9528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455AE4" w:rsidRPr="007779DB" w:rsidRDefault="00C16C9A" w:rsidP="0028449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55AE4" w:rsidRPr="00CF1587" w:rsidTr="00C16C9A">
        <w:trPr>
          <w:trHeight w:val="20"/>
        </w:trPr>
        <w:tc>
          <w:tcPr>
            <w:tcW w:w="9528" w:type="dxa"/>
            <w:gridSpan w:val="7"/>
            <w:vAlign w:val="center"/>
            <w:hideMark/>
          </w:tcPr>
          <w:p w:rsidR="004220A6" w:rsidRPr="007779DB" w:rsidRDefault="004220A6" w:rsidP="002844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55AE4" w:rsidRPr="007779DB" w:rsidRDefault="00455AE4" w:rsidP="002844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Настоящий акт составлен в двух </w:t>
            </w:r>
            <w:proofErr w:type="gramStart"/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экземплярах</w:t>
            </w:r>
            <w:proofErr w:type="gramEnd"/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имеющих равную юридическую силу.</w:t>
            </w:r>
          </w:p>
        </w:tc>
      </w:tr>
      <w:tr w:rsidR="00455AE4" w:rsidRPr="00CF1587" w:rsidTr="00C16C9A">
        <w:trPr>
          <w:trHeight w:val="20"/>
        </w:trPr>
        <w:tc>
          <w:tcPr>
            <w:tcW w:w="9528" w:type="dxa"/>
            <w:gridSpan w:val="7"/>
            <w:vAlign w:val="center"/>
            <w:hideMark/>
          </w:tcPr>
          <w:p w:rsidR="004220A6" w:rsidRPr="007779DB" w:rsidRDefault="004220A6" w:rsidP="002844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55AE4" w:rsidRPr="007779DB" w:rsidRDefault="00455AE4" w:rsidP="002844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Подписи </w:t>
            </w:r>
            <w:r w:rsidR="004220A6"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специалистов</w:t>
            </w:r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 проводивших </w:t>
            </w:r>
            <w:proofErr w:type="gramStart"/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проверку:   </w:t>
            </w:r>
            <w:proofErr w:type="gramEnd"/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           </w:t>
            </w:r>
          </w:p>
        </w:tc>
      </w:tr>
      <w:tr w:rsidR="00455AE4" w:rsidRPr="00CF1587" w:rsidTr="00C16C9A">
        <w:trPr>
          <w:trHeight w:val="20"/>
        </w:trPr>
        <w:tc>
          <w:tcPr>
            <w:tcW w:w="1044" w:type="dxa"/>
            <w:vAlign w:val="center"/>
            <w:hideMark/>
          </w:tcPr>
          <w:p w:rsidR="00455AE4" w:rsidRPr="007779DB" w:rsidRDefault="00455AE4" w:rsidP="002844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gridSpan w:val="4"/>
            <w:tcBorders>
              <w:bottom w:val="single" w:sz="4" w:space="0" w:color="auto"/>
            </w:tcBorders>
          </w:tcPr>
          <w:p w:rsidR="00455AE4" w:rsidRPr="007779DB" w:rsidRDefault="00C16C9A" w:rsidP="00284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9" w:type="dxa"/>
            <w:vAlign w:val="center"/>
          </w:tcPr>
          <w:p w:rsidR="00455AE4" w:rsidRPr="007779DB" w:rsidRDefault="00455AE4" w:rsidP="002844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455AE4" w:rsidRPr="007779DB" w:rsidRDefault="00C16C9A" w:rsidP="00284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55AE4" w:rsidRPr="00CF1587" w:rsidTr="00C16C9A">
        <w:trPr>
          <w:trHeight w:val="20"/>
        </w:trPr>
        <w:tc>
          <w:tcPr>
            <w:tcW w:w="1044" w:type="dxa"/>
            <w:vAlign w:val="center"/>
          </w:tcPr>
          <w:p w:rsidR="00455AE4" w:rsidRPr="007779DB" w:rsidRDefault="00455AE4" w:rsidP="002844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gridSpan w:val="4"/>
            <w:tcBorders>
              <w:top w:val="single" w:sz="4" w:space="0" w:color="auto"/>
            </w:tcBorders>
          </w:tcPr>
          <w:p w:rsidR="00455AE4" w:rsidRPr="007779DB" w:rsidRDefault="00455AE4" w:rsidP="00284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 И.О.)</w:t>
            </w:r>
          </w:p>
        </w:tc>
        <w:tc>
          <w:tcPr>
            <w:tcW w:w="349" w:type="dxa"/>
            <w:vAlign w:val="center"/>
          </w:tcPr>
          <w:p w:rsidR="00455AE4" w:rsidRPr="007779DB" w:rsidRDefault="00455AE4" w:rsidP="002844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</w:tcPr>
          <w:p w:rsidR="00455AE4" w:rsidRPr="007779DB" w:rsidRDefault="00455AE4" w:rsidP="00284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(подпись)</w:t>
            </w:r>
          </w:p>
        </w:tc>
      </w:tr>
      <w:tr w:rsidR="00284493" w:rsidRPr="00CF1587" w:rsidTr="00981709">
        <w:trPr>
          <w:trHeight w:val="20"/>
        </w:trPr>
        <w:tc>
          <w:tcPr>
            <w:tcW w:w="1044" w:type="dxa"/>
            <w:vAlign w:val="center"/>
            <w:hideMark/>
          </w:tcPr>
          <w:p w:rsidR="00284493" w:rsidRPr="007779DB" w:rsidRDefault="00284493" w:rsidP="002844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gridSpan w:val="4"/>
            <w:tcBorders>
              <w:bottom w:val="single" w:sz="4" w:space="0" w:color="auto"/>
            </w:tcBorders>
          </w:tcPr>
          <w:p w:rsidR="00284493" w:rsidRPr="007779DB" w:rsidRDefault="00284493" w:rsidP="00284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9" w:type="dxa"/>
            <w:vAlign w:val="center"/>
          </w:tcPr>
          <w:p w:rsidR="00284493" w:rsidRPr="007779DB" w:rsidRDefault="00284493" w:rsidP="002844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284493" w:rsidRPr="007779DB" w:rsidRDefault="00284493" w:rsidP="00284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84493" w:rsidRPr="00CF1587" w:rsidTr="00981709">
        <w:trPr>
          <w:trHeight w:val="20"/>
        </w:trPr>
        <w:tc>
          <w:tcPr>
            <w:tcW w:w="1044" w:type="dxa"/>
            <w:vAlign w:val="center"/>
          </w:tcPr>
          <w:p w:rsidR="00284493" w:rsidRPr="007779DB" w:rsidRDefault="00284493" w:rsidP="002844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gridSpan w:val="4"/>
            <w:tcBorders>
              <w:top w:val="single" w:sz="4" w:space="0" w:color="auto"/>
            </w:tcBorders>
          </w:tcPr>
          <w:p w:rsidR="00284493" w:rsidRPr="007779DB" w:rsidRDefault="00284493" w:rsidP="00284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 И.О.)</w:t>
            </w:r>
          </w:p>
        </w:tc>
        <w:tc>
          <w:tcPr>
            <w:tcW w:w="349" w:type="dxa"/>
            <w:vAlign w:val="center"/>
          </w:tcPr>
          <w:p w:rsidR="00284493" w:rsidRPr="007779DB" w:rsidRDefault="00284493" w:rsidP="002844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</w:tcPr>
          <w:p w:rsidR="00284493" w:rsidRPr="007779DB" w:rsidRDefault="00284493" w:rsidP="00284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(подпись)</w:t>
            </w:r>
          </w:p>
        </w:tc>
      </w:tr>
      <w:tr w:rsidR="00455AE4" w:rsidRPr="00CF1587" w:rsidTr="00C16C9A">
        <w:trPr>
          <w:trHeight w:val="20"/>
        </w:trPr>
        <w:tc>
          <w:tcPr>
            <w:tcW w:w="9528" w:type="dxa"/>
            <w:gridSpan w:val="7"/>
            <w:vAlign w:val="center"/>
            <w:hideMark/>
          </w:tcPr>
          <w:p w:rsidR="00455AE4" w:rsidRPr="007779DB" w:rsidRDefault="00455AE4" w:rsidP="002844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Представитель проверяемой организации с актом ознакомлен и согласен, </w:t>
            </w:r>
          </w:p>
        </w:tc>
      </w:tr>
      <w:tr w:rsidR="00455AE4" w:rsidRPr="00CF1587" w:rsidTr="00C16C9A">
        <w:trPr>
          <w:trHeight w:val="20"/>
        </w:trPr>
        <w:tc>
          <w:tcPr>
            <w:tcW w:w="3007" w:type="dxa"/>
            <w:gridSpan w:val="2"/>
            <w:vAlign w:val="center"/>
            <w:hideMark/>
          </w:tcPr>
          <w:p w:rsidR="00455AE4" w:rsidRPr="007779DB" w:rsidRDefault="00455AE4" w:rsidP="002844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экземпляр акта получил:</w:t>
            </w:r>
          </w:p>
        </w:tc>
        <w:tc>
          <w:tcPr>
            <w:tcW w:w="6521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455AE4" w:rsidRPr="007779DB" w:rsidRDefault="00455AE4" w:rsidP="002844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2FDD" w:rsidRPr="007779DB" w:rsidRDefault="00382FDD" w:rsidP="002844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AE4" w:rsidRPr="00CF1587" w:rsidTr="00C16C9A">
        <w:trPr>
          <w:trHeight w:val="20"/>
        </w:trPr>
        <w:tc>
          <w:tcPr>
            <w:tcW w:w="3007" w:type="dxa"/>
            <w:gridSpan w:val="2"/>
            <w:vAlign w:val="center"/>
          </w:tcPr>
          <w:p w:rsidR="00455AE4" w:rsidRPr="007779DB" w:rsidRDefault="00455AE4" w:rsidP="002844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5"/>
            <w:vAlign w:val="center"/>
          </w:tcPr>
          <w:p w:rsidR="00455AE4" w:rsidRPr="007779DB" w:rsidRDefault="00455AE4" w:rsidP="00284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</w:tc>
      </w:tr>
      <w:tr w:rsidR="00455AE4" w:rsidRPr="00CF1587" w:rsidTr="00C16C9A">
        <w:trPr>
          <w:trHeight w:val="20"/>
        </w:trPr>
        <w:tc>
          <w:tcPr>
            <w:tcW w:w="470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55AE4" w:rsidRPr="007779DB" w:rsidRDefault="00C16C9A" w:rsidP="00284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58" w:type="dxa"/>
            <w:gridSpan w:val="3"/>
            <w:vAlign w:val="center"/>
            <w:hideMark/>
          </w:tcPr>
          <w:p w:rsidR="00455AE4" w:rsidRPr="007779DB" w:rsidRDefault="00455AE4" w:rsidP="002844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  <w:vAlign w:val="center"/>
            <w:hideMark/>
          </w:tcPr>
          <w:p w:rsidR="00455AE4" w:rsidRPr="007779DB" w:rsidRDefault="00C16C9A" w:rsidP="002844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55AE4" w:rsidRPr="00CF1587" w:rsidTr="00C16C9A">
        <w:trPr>
          <w:trHeight w:val="20"/>
        </w:trPr>
        <w:tc>
          <w:tcPr>
            <w:tcW w:w="4708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455AE4" w:rsidRPr="007779DB" w:rsidRDefault="00C16C9A" w:rsidP="00284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 И.О.)</w:t>
            </w:r>
          </w:p>
        </w:tc>
        <w:tc>
          <w:tcPr>
            <w:tcW w:w="1058" w:type="dxa"/>
            <w:gridSpan w:val="3"/>
            <w:vAlign w:val="center"/>
            <w:hideMark/>
          </w:tcPr>
          <w:p w:rsidR="00455AE4" w:rsidRPr="007779DB" w:rsidRDefault="00455AE4" w:rsidP="002844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hideMark/>
          </w:tcPr>
          <w:p w:rsidR="00455AE4" w:rsidRPr="007779DB" w:rsidRDefault="00455AE4" w:rsidP="00284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 (подпись)</w:t>
            </w:r>
          </w:p>
        </w:tc>
      </w:tr>
    </w:tbl>
    <w:p w:rsidR="00881B61" w:rsidRPr="007779DB" w:rsidRDefault="00881B61" w:rsidP="00B9163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1012" w:rsidRPr="00CF1587" w:rsidRDefault="00E21012" w:rsidP="00B9163B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8"/>
        </w:rPr>
      </w:pPr>
      <w:bookmarkStart w:id="71" w:name="_Приложение_Б_(рекомендуемое)"/>
      <w:bookmarkEnd w:id="71"/>
      <w:r w:rsidRPr="007779DB">
        <w:rPr>
          <w:rFonts w:ascii="Times New Roman" w:hAnsi="Times New Roman"/>
          <w:sz w:val="24"/>
        </w:rPr>
        <w:br w:type="page"/>
      </w:r>
    </w:p>
    <w:p w:rsidR="0009772D" w:rsidRPr="007779DB" w:rsidRDefault="00F51E42" w:rsidP="00B9163B">
      <w:pPr>
        <w:pStyle w:val="1"/>
        <w:spacing w:before="0" w:after="120" w:line="240" w:lineRule="auto"/>
        <w:jc w:val="center"/>
        <w:rPr>
          <w:rFonts w:ascii="Times New Roman" w:hAnsi="Times New Roman"/>
          <w:color w:val="auto"/>
          <w:sz w:val="24"/>
        </w:rPr>
      </w:pPr>
      <w:bookmarkStart w:id="72" w:name="_Toc506812664"/>
      <w:r w:rsidRPr="007779DB">
        <w:rPr>
          <w:rFonts w:ascii="Times New Roman" w:hAnsi="Times New Roman"/>
          <w:color w:val="auto"/>
          <w:sz w:val="24"/>
        </w:rPr>
        <w:t xml:space="preserve">Приложение </w:t>
      </w:r>
      <w:r w:rsidR="00424561" w:rsidRPr="007779DB">
        <w:rPr>
          <w:rFonts w:ascii="Times New Roman" w:hAnsi="Times New Roman"/>
          <w:color w:val="auto"/>
          <w:sz w:val="24"/>
        </w:rPr>
        <w:t>Б</w:t>
      </w:r>
      <w:r w:rsidR="00B022B2" w:rsidRPr="007779DB">
        <w:rPr>
          <w:rFonts w:ascii="Times New Roman" w:hAnsi="Times New Roman"/>
          <w:color w:val="auto"/>
          <w:sz w:val="24"/>
        </w:rPr>
        <w:t>.</w:t>
      </w:r>
      <w:r w:rsidR="002C4F88" w:rsidRPr="007779DB">
        <w:rPr>
          <w:rFonts w:ascii="Times New Roman" w:hAnsi="Times New Roman"/>
          <w:color w:val="auto"/>
          <w:sz w:val="24"/>
        </w:rPr>
        <w:br/>
      </w:r>
      <w:r w:rsidR="002C4F88" w:rsidRPr="007779DB">
        <w:rPr>
          <w:rFonts w:ascii="Times New Roman" w:hAnsi="Times New Roman"/>
          <w:color w:val="auto"/>
          <w:sz w:val="24"/>
        </w:rPr>
        <w:br/>
      </w:r>
      <w:r w:rsidR="0009772D" w:rsidRPr="007779DB">
        <w:rPr>
          <w:rFonts w:ascii="Times New Roman" w:hAnsi="Times New Roman"/>
          <w:color w:val="auto"/>
          <w:sz w:val="24"/>
        </w:rPr>
        <w:t xml:space="preserve">Кодекс этики члена </w:t>
      </w:r>
      <w:r w:rsidR="00284493" w:rsidRPr="007779DB">
        <w:rPr>
          <w:rFonts w:ascii="Times New Roman" w:hAnsi="Times New Roman"/>
          <w:color w:val="auto"/>
          <w:sz w:val="24"/>
        </w:rPr>
        <w:t>Ассоциации</w:t>
      </w:r>
      <w:bookmarkEnd w:id="72"/>
    </w:p>
    <w:p w:rsidR="00C70B9C" w:rsidRPr="007779DB" w:rsidRDefault="00C70B9C" w:rsidP="00B9163B">
      <w:pPr>
        <w:pStyle w:val="a7"/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 xml:space="preserve">Члены </w:t>
      </w:r>
      <w:r w:rsidR="00284493" w:rsidRPr="007779DB">
        <w:rPr>
          <w:rFonts w:ascii="Times New Roman" w:eastAsia="Times New Roman" w:hAnsi="Times New Roman"/>
          <w:lang w:eastAsia="ru-RU"/>
        </w:rPr>
        <w:t>Ассоциации РООР СРОСБР</w:t>
      </w:r>
      <w:r w:rsidRPr="007779DB">
        <w:rPr>
          <w:rFonts w:ascii="Times New Roman" w:eastAsia="Times New Roman" w:hAnsi="Times New Roman"/>
          <w:lang w:eastAsia="ru-RU"/>
        </w:rPr>
        <w:t>, в целях выработки и установления высоких нравственных стандартов профессиональной деятельности, развития лучших традиций рос</w:t>
      </w:r>
      <w:r w:rsidRPr="007779DB">
        <w:rPr>
          <w:rFonts w:ascii="Times New Roman" w:eastAsia="Times New Roman" w:hAnsi="Times New Roman"/>
          <w:lang w:eastAsia="ru-RU"/>
        </w:rPr>
        <w:softHyphen/>
        <w:t>сийских строителей, сознавая нравственную ответственность перед обществом, принима</w:t>
      </w:r>
      <w:r w:rsidRPr="007779DB">
        <w:rPr>
          <w:rFonts w:ascii="Times New Roman" w:eastAsia="Times New Roman" w:hAnsi="Times New Roman"/>
          <w:lang w:eastAsia="ru-RU"/>
        </w:rPr>
        <w:softHyphen/>
        <w:t xml:space="preserve">ют настоящий Кодекс этики члена </w:t>
      </w:r>
      <w:r w:rsidR="00284493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 xml:space="preserve"> (далее </w:t>
      </w:r>
      <w:r w:rsidR="001827F2">
        <w:rPr>
          <w:rFonts w:ascii="Times New Roman" w:eastAsia="Times New Roman" w:hAnsi="Times New Roman"/>
          <w:lang w:eastAsia="ru-RU"/>
        </w:rPr>
        <w:t>–</w:t>
      </w:r>
      <w:r w:rsidRPr="007779DB">
        <w:rPr>
          <w:rFonts w:ascii="Times New Roman" w:eastAsia="Times New Roman" w:hAnsi="Times New Roman"/>
          <w:lang w:eastAsia="ru-RU"/>
        </w:rPr>
        <w:t xml:space="preserve"> Кодекс).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 xml:space="preserve">Существование и деятельность </w:t>
      </w:r>
      <w:r w:rsidR="00284493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b/>
          <w:lang w:eastAsia="ru-RU"/>
        </w:rPr>
        <w:t xml:space="preserve"> </w:t>
      </w:r>
      <w:r w:rsidRPr="007779DB">
        <w:rPr>
          <w:rFonts w:ascii="Times New Roman" w:eastAsia="Times New Roman" w:hAnsi="Times New Roman"/>
          <w:lang w:eastAsia="ru-RU"/>
        </w:rPr>
        <w:t xml:space="preserve">невозможны без соблюдения корпоративной дисциплины и профессиональной этики, заботы членов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 xml:space="preserve"> о чести и достоинстве, а также об авторитете сообщества строителей.</w:t>
      </w:r>
    </w:p>
    <w:p w:rsidR="000D3038" w:rsidRPr="007779DB" w:rsidRDefault="000D3038" w:rsidP="00B9163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268E6" w:rsidRPr="007779DB" w:rsidRDefault="00C70B9C" w:rsidP="00B9163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779DB">
        <w:rPr>
          <w:rFonts w:ascii="Times New Roman" w:eastAsia="Times New Roman" w:hAnsi="Times New Roman"/>
          <w:b/>
          <w:bCs/>
          <w:lang w:eastAsia="ru-RU"/>
        </w:rPr>
        <w:t>Декларация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>«Мы, члены</w:t>
      </w:r>
      <w:r w:rsidR="00A91750" w:rsidRPr="007779DB">
        <w:rPr>
          <w:rFonts w:ascii="Times New Roman" w:eastAsia="Times New Roman" w:hAnsi="Times New Roman"/>
          <w:lang w:eastAsia="ru-RU"/>
        </w:rPr>
        <w:t xml:space="preserve"> Ассоциации</w:t>
      </w:r>
      <w:r w:rsidRPr="007779DB">
        <w:rPr>
          <w:rFonts w:ascii="Times New Roman" w:eastAsia="Times New Roman" w:hAnsi="Times New Roman"/>
          <w:lang w:eastAsia="ru-RU"/>
        </w:rPr>
        <w:t>, в целях поддержания профессиональной чести и авторите</w:t>
      </w:r>
      <w:r w:rsidRPr="007779DB">
        <w:rPr>
          <w:rFonts w:ascii="Times New Roman" w:eastAsia="Times New Roman" w:hAnsi="Times New Roman"/>
          <w:lang w:eastAsia="ru-RU"/>
        </w:rPr>
        <w:softHyphen/>
        <w:t>та сообщества строителей, развития лучших традиций в сфере строительства, созна</w:t>
      </w:r>
      <w:r w:rsidRPr="007779DB">
        <w:rPr>
          <w:rFonts w:ascii="Times New Roman" w:eastAsia="Times New Roman" w:hAnsi="Times New Roman"/>
          <w:lang w:eastAsia="ru-RU"/>
        </w:rPr>
        <w:softHyphen/>
        <w:t>вая свою нравственную ответственность перед обществом, принимаем свод этических правил осуществления своей профессиональной деятельности:</w:t>
      </w:r>
    </w:p>
    <w:p w:rsidR="00F268E6" w:rsidRPr="007779DB" w:rsidRDefault="00F268E6" w:rsidP="00B9163B">
      <w:pPr>
        <w:widowControl w:val="0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12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>Осуществлять предпринимательскую и профессиональную деятельность, основы</w:t>
      </w:r>
      <w:r w:rsidRPr="007779DB">
        <w:rPr>
          <w:rFonts w:ascii="Times New Roman" w:eastAsia="Times New Roman" w:hAnsi="Times New Roman"/>
          <w:lang w:eastAsia="ru-RU"/>
        </w:rPr>
        <w:softHyphen/>
        <w:t>ваясь на принципах законности, добропорядочности и справедливости.</w:t>
      </w:r>
    </w:p>
    <w:p w:rsidR="00F268E6" w:rsidRPr="007779DB" w:rsidRDefault="00F268E6" w:rsidP="00B9163B">
      <w:pPr>
        <w:widowControl w:val="0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12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>Способствовать становлению гражданского общества в субъектах</w:t>
      </w:r>
      <w:r w:rsidR="00C70B9C" w:rsidRPr="007779DB">
        <w:rPr>
          <w:rFonts w:ascii="Times New Roman" w:eastAsia="Times New Roman" w:hAnsi="Times New Roman"/>
          <w:lang w:eastAsia="ru-RU"/>
        </w:rPr>
        <w:t xml:space="preserve"> Российской Федерации</w:t>
      </w:r>
      <w:r w:rsidRPr="007779DB">
        <w:rPr>
          <w:rFonts w:ascii="Times New Roman" w:eastAsia="Times New Roman" w:hAnsi="Times New Roman"/>
          <w:lang w:eastAsia="ru-RU"/>
        </w:rPr>
        <w:t xml:space="preserve">, развитию и совершенствованию саморегулирования в сфере </w:t>
      </w:r>
      <w:r w:rsidR="00C70B9C" w:rsidRPr="007779DB">
        <w:rPr>
          <w:rFonts w:ascii="Times New Roman" w:eastAsia="Times New Roman" w:hAnsi="Times New Roman"/>
          <w:lang w:eastAsia="ru-RU"/>
        </w:rPr>
        <w:t>строительства</w:t>
      </w:r>
      <w:r w:rsidRPr="007779DB">
        <w:rPr>
          <w:rFonts w:ascii="Times New Roman" w:eastAsia="Times New Roman" w:hAnsi="Times New Roman"/>
          <w:lang w:eastAsia="ru-RU"/>
        </w:rPr>
        <w:t xml:space="preserve">, консолидации </w:t>
      </w:r>
      <w:r w:rsidR="00C70B9C" w:rsidRPr="007779DB">
        <w:rPr>
          <w:rFonts w:ascii="Times New Roman" w:eastAsia="Times New Roman" w:hAnsi="Times New Roman"/>
          <w:lang w:eastAsia="ru-RU"/>
        </w:rPr>
        <w:t xml:space="preserve">строителей </w:t>
      </w:r>
      <w:r w:rsidR="00A91750" w:rsidRPr="007779DB">
        <w:rPr>
          <w:rFonts w:ascii="Times New Roman" w:eastAsia="Times New Roman" w:hAnsi="Times New Roman"/>
          <w:lang w:eastAsia="ru-RU"/>
        </w:rPr>
        <w:t>Иркутской области.</w:t>
      </w:r>
    </w:p>
    <w:p w:rsidR="00F268E6" w:rsidRPr="007779DB" w:rsidRDefault="00F268E6" w:rsidP="00B9163B">
      <w:pPr>
        <w:widowControl w:val="0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12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>Честно, добросовестно, квалифицированно и своевременно исполнять свои обя</w:t>
      </w:r>
      <w:r w:rsidRPr="007779DB">
        <w:rPr>
          <w:rFonts w:ascii="Times New Roman" w:eastAsia="Times New Roman" w:hAnsi="Times New Roman"/>
          <w:lang w:eastAsia="ru-RU"/>
        </w:rPr>
        <w:softHyphen/>
        <w:t>занности, установленные законодательством и (или) соответствующими договорами.</w:t>
      </w:r>
    </w:p>
    <w:p w:rsidR="00F268E6" w:rsidRPr="007779DB" w:rsidRDefault="00F268E6" w:rsidP="00B9163B">
      <w:pPr>
        <w:widowControl w:val="0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12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>Уважать права и интересы, честь и достоинство клиентов, коллег и других граж</w:t>
      </w:r>
      <w:r w:rsidRPr="007779DB">
        <w:rPr>
          <w:rFonts w:ascii="Times New Roman" w:eastAsia="Times New Roman" w:hAnsi="Times New Roman"/>
          <w:lang w:eastAsia="ru-RU"/>
        </w:rPr>
        <w:softHyphen/>
        <w:t>дан.</w:t>
      </w:r>
    </w:p>
    <w:p w:rsidR="00F268E6" w:rsidRPr="007779DB" w:rsidRDefault="00F268E6" w:rsidP="00B9163B">
      <w:pPr>
        <w:widowControl w:val="0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12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 xml:space="preserve">Закон и нравственность в профессии </w:t>
      </w:r>
      <w:r w:rsidR="00C70B9C" w:rsidRPr="007779DB">
        <w:rPr>
          <w:rFonts w:ascii="Times New Roman" w:eastAsia="Times New Roman" w:hAnsi="Times New Roman"/>
          <w:lang w:eastAsia="ru-RU"/>
        </w:rPr>
        <w:t>строителя</w:t>
      </w:r>
      <w:r w:rsidRPr="007779DB">
        <w:rPr>
          <w:rFonts w:ascii="Times New Roman" w:eastAsia="Times New Roman" w:hAnsi="Times New Roman"/>
          <w:lang w:eastAsia="ru-RU"/>
        </w:rPr>
        <w:t xml:space="preserve"> выше коммерческой выгоды.</w:t>
      </w:r>
    </w:p>
    <w:p w:rsidR="00F268E6" w:rsidRPr="007779DB" w:rsidRDefault="00F268E6" w:rsidP="00B9163B">
      <w:pPr>
        <w:widowControl w:val="0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12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>Строить свои взаимоотношения с коллегами на основе взаимного уважения и со</w:t>
      </w:r>
      <w:r w:rsidRPr="007779DB">
        <w:rPr>
          <w:rFonts w:ascii="Times New Roman" w:eastAsia="Times New Roman" w:hAnsi="Times New Roman"/>
          <w:lang w:eastAsia="ru-RU"/>
        </w:rPr>
        <w:softHyphen/>
        <w:t>блюдения их профессиональных прав, корпоративной дружбы, солидарности и сотрудниче</w:t>
      </w:r>
      <w:r w:rsidRPr="007779DB">
        <w:rPr>
          <w:rFonts w:ascii="Times New Roman" w:eastAsia="Times New Roman" w:hAnsi="Times New Roman"/>
          <w:lang w:eastAsia="ru-RU"/>
        </w:rPr>
        <w:softHyphen/>
        <w:t>ства.</w:t>
      </w:r>
    </w:p>
    <w:p w:rsidR="00F268E6" w:rsidRPr="007779DB" w:rsidRDefault="00F268E6" w:rsidP="00B9163B">
      <w:pPr>
        <w:widowControl w:val="0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12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>Способствовать обеспечению создания высокого социального статуса профессий в сфере</w:t>
      </w:r>
      <w:r w:rsidR="00C70B9C" w:rsidRPr="007779DB">
        <w:rPr>
          <w:rFonts w:ascii="Times New Roman" w:eastAsia="Times New Roman" w:hAnsi="Times New Roman"/>
          <w:lang w:eastAsia="ru-RU"/>
        </w:rPr>
        <w:t xml:space="preserve"> строительства</w:t>
      </w:r>
      <w:r w:rsidRPr="007779DB">
        <w:rPr>
          <w:rFonts w:ascii="Times New Roman" w:eastAsia="Times New Roman" w:hAnsi="Times New Roman"/>
          <w:lang w:eastAsia="ru-RU"/>
        </w:rPr>
        <w:t>.</w:t>
      </w:r>
    </w:p>
    <w:p w:rsidR="00F268E6" w:rsidRPr="007779DB" w:rsidRDefault="00F268E6" w:rsidP="00B9163B">
      <w:pPr>
        <w:widowControl w:val="0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12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 xml:space="preserve">Заботиться о поддержании достойной репутации сообщества </w:t>
      </w:r>
      <w:r w:rsidR="00C70B9C" w:rsidRPr="007779DB">
        <w:rPr>
          <w:rFonts w:ascii="Times New Roman" w:eastAsia="Times New Roman" w:hAnsi="Times New Roman"/>
          <w:lang w:eastAsia="ru-RU"/>
        </w:rPr>
        <w:t>строителей</w:t>
      </w:r>
      <w:r w:rsidRPr="007779DB">
        <w:rPr>
          <w:rFonts w:ascii="Times New Roman" w:eastAsia="Times New Roman" w:hAnsi="Times New Roman"/>
          <w:lang w:eastAsia="ru-RU"/>
        </w:rPr>
        <w:t>, при</w:t>
      </w:r>
      <w:r w:rsidRPr="007779DB">
        <w:rPr>
          <w:rFonts w:ascii="Times New Roman" w:eastAsia="Times New Roman" w:hAnsi="Times New Roman"/>
          <w:lang w:eastAsia="ru-RU"/>
        </w:rPr>
        <w:softHyphen/>
        <w:t>нимать все меры для исключения любых действий, которые могут его дискредитировать.</w:t>
      </w:r>
    </w:p>
    <w:p w:rsidR="00F268E6" w:rsidRPr="007779DB" w:rsidRDefault="00F268E6" w:rsidP="00B9163B">
      <w:pPr>
        <w:widowControl w:val="0"/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12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>Пред</w:t>
      </w:r>
      <w:r w:rsidR="009B5055">
        <w:rPr>
          <w:rFonts w:ascii="Times New Roman" w:eastAsia="Times New Roman" w:hAnsi="Times New Roman"/>
          <w:lang w:eastAsia="ru-RU"/>
        </w:rPr>
        <w:t>о</w:t>
      </w:r>
      <w:r w:rsidRPr="007779DB">
        <w:rPr>
          <w:rFonts w:ascii="Times New Roman" w:eastAsia="Times New Roman" w:hAnsi="Times New Roman"/>
          <w:lang w:eastAsia="ru-RU"/>
        </w:rPr>
        <w:t>ставлять только объективную информацию в проводимых рекламных компа</w:t>
      </w:r>
      <w:r w:rsidRPr="007779DB">
        <w:rPr>
          <w:rFonts w:ascii="Times New Roman" w:eastAsia="Times New Roman" w:hAnsi="Times New Roman"/>
          <w:lang w:eastAsia="ru-RU"/>
        </w:rPr>
        <w:softHyphen/>
        <w:t>ниях и других формах информирования населения».</w:t>
      </w:r>
    </w:p>
    <w:p w:rsidR="00725463" w:rsidRPr="007779DB" w:rsidRDefault="00725463" w:rsidP="00B9163B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779DB">
        <w:rPr>
          <w:rFonts w:ascii="Times New Roman" w:eastAsia="Times New Roman" w:hAnsi="Times New Roman"/>
          <w:b/>
          <w:lang w:eastAsia="ru-RU"/>
        </w:rPr>
        <w:t xml:space="preserve">Основы </w:t>
      </w:r>
      <w:r w:rsidR="00543312" w:rsidRPr="007779DB">
        <w:rPr>
          <w:rFonts w:ascii="Times New Roman" w:eastAsia="Times New Roman" w:hAnsi="Times New Roman"/>
          <w:b/>
          <w:lang w:eastAsia="ru-RU"/>
        </w:rPr>
        <w:t xml:space="preserve">предпринимательской и </w:t>
      </w:r>
      <w:r w:rsidRPr="007779DB">
        <w:rPr>
          <w:rFonts w:ascii="Times New Roman" w:eastAsia="Times New Roman" w:hAnsi="Times New Roman"/>
          <w:b/>
          <w:lang w:eastAsia="ru-RU"/>
        </w:rPr>
        <w:t xml:space="preserve">профессиональной этики членов </w:t>
      </w:r>
      <w:r w:rsidR="00A91750" w:rsidRPr="007779DB">
        <w:rPr>
          <w:rFonts w:ascii="Times New Roman" w:eastAsia="Times New Roman" w:hAnsi="Times New Roman"/>
          <w:b/>
          <w:lang w:eastAsia="ru-RU"/>
        </w:rPr>
        <w:t>Ассоциации РООР СРОСБР</w:t>
      </w:r>
    </w:p>
    <w:p w:rsidR="00F268E6" w:rsidRPr="007779DB" w:rsidRDefault="00F268E6" w:rsidP="00B916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779DB">
        <w:rPr>
          <w:rFonts w:ascii="Times New Roman" w:eastAsia="Times New Roman" w:hAnsi="Times New Roman"/>
          <w:b/>
          <w:bCs/>
          <w:lang w:eastAsia="ru-RU"/>
        </w:rPr>
        <w:t>Общие положения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>1.1 Кодекс профессиональной этики является   сводом этических правил осуществле</w:t>
      </w:r>
      <w:r w:rsidRPr="007779DB">
        <w:rPr>
          <w:rFonts w:ascii="Times New Roman" w:eastAsia="Times New Roman" w:hAnsi="Times New Roman"/>
          <w:lang w:eastAsia="ru-RU"/>
        </w:rPr>
        <w:softHyphen/>
        <w:t xml:space="preserve">ния предпринимательской и профессиональной деятельности, добровольно принятых на себя членами </w:t>
      </w:r>
      <w:r w:rsidR="0021529E" w:rsidRPr="007779DB">
        <w:rPr>
          <w:rFonts w:ascii="Times New Roman" w:eastAsia="Times New Roman" w:hAnsi="Times New Roman"/>
          <w:lang w:eastAsia="ru-RU"/>
        </w:rPr>
        <w:t>СРО</w:t>
      </w:r>
      <w:r w:rsidRPr="007779DB">
        <w:rPr>
          <w:rFonts w:ascii="Times New Roman" w:eastAsia="Times New Roman" w:hAnsi="Times New Roman"/>
          <w:lang w:eastAsia="ru-RU"/>
        </w:rPr>
        <w:t xml:space="preserve">. Он устанавливает обязательные для каждого члена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="00C70B9C" w:rsidRPr="007779DB">
        <w:rPr>
          <w:rFonts w:ascii="Times New Roman" w:eastAsia="Times-Roman" w:hAnsi="Times New Roman"/>
          <w:lang w:eastAsia="ru-RU"/>
        </w:rPr>
        <w:t xml:space="preserve"> </w:t>
      </w:r>
      <w:r w:rsidRPr="007779DB">
        <w:rPr>
          <w:rFonts w:ascii="Times New Roman" w:eastAsia="Times New Roman" w:hAnsi="Times New Roman"/>
          <w:lang w:eastAsia="ru-RU"/>
        </w:rPr>
        <w:t>правила поведения, основанные на нравственных критериях и традициях рос</w:t>
      </w:r>
      <w:r w:rsidRPr="007779DB">
        <w:rPr>
          <w:rFonts w:ascii="Times New Roman" w:eastAsia="Times New Roman" w:hAnsi="Times New Roman"/>
          <w:lang w:eastAsia="ru-RU"/>
        </w:rPr>
        <w:softHyphen/>
        <w:t>сийских</w:t>
      </w:r>
      <w:r w:rsidR="00C70B9C" w:rsidRPr="007779DB">
        <w:rPr>
          <w:rFonts w:ascii="Times New Roman" w:eastAsia="Times New Roman" w:hAnsi="Times New Roman"/>
          <w:lang w:eastAsia="ru-RU"/>
        </w:rPr>
        <w:t xml:space="preserve"> строителей</w:t>
      </w:r>
      <w:r w:rsidRPr="007779DB">
        <w:rPr>
          <w:rFonts w:ascii="Times New Roman" w:eastAsia="Times New Roman" w:hAnsi="Times New Roman"/>
          <w:lang w:eastAsia="ru-RU"/>
        </w:rPr>
        <w:t>, а также на международных стандартах и правилах профессиональной деятельности в сфере</w:t>
      </w:r>
      <w:r w:rsidR="00C70B9C" w:rsidRPr="007779DB">
        <w:rPr>
          <w:rFonts w:ascii="Times New Roman" w:eastAsia="Times New Roman" w:hAnsi="Times New Roman"/>
          <w:lang w:eastAsia="ru-RU"/>
        </w:rPr>
        <w:t xml:space="preserve"> строительства</w:t>
      </w:r>
      <w:r w:rsidRPr="007779DB">
        <w:rPr>
          <w:rFonts w:ascii="Times New Roman" w:eastAsia="Times New Roman" w:hAnsi="Times New Roman"/>
          <w:lang w:eastAsia="ru-RU"/>
        </w:rPr>
        <w:t>.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 xml:space="preserve">1.2 Кодекс принимается в качестве обязательного стандарта предпринимательской и профессиональной деятельности членов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 xml:space="preserve"> и в соответствии с принципами граж</w:t>
      </w:r>
      <w:r w:rsidRPr="007779DB">
        <w:rPr>
          <w:rFonts w:ascii="Times New Roman" w:eastAsia="Times New Roman" w:hAnsi="Times New Roman"/>
          <w:lang w:eastAsia="ru-RU"/>
        </w:rPr>
        <w:softHyphen/>
        <w:t xml:space="preserve">данского общества призван продемонстрировать ответственность бизнеса в сфере </w:t>
      </w:r>
      <w:r w:rsidR="00C70B9C" w:rsidRPr="007779DB">
        <w:rPr>
          <w:rFonts w:ascii="Times New Roman" w:eastAsia="Times New Roman" w:hAnsi="Times New Roman"/>
          <w:lang w:eastAsia="ru-RU"/>
        </w:rPr>
        <w:t xml:space="preserve">строительства </w:t>
      </w:r>
      <w:r w:rsidRPr="007779DB">
        <w:rPr>
          <w:rFonts w:ascii="Times New Roman" w:eastAsia="Times New Roman" w:hAnsi="Times New Roman"/>
          <w:lang w:eastAsia="ru-RU"/>
        </w:rPr>
        <w:t>пу</w:t>
      </w:r>
      <w:r w:rsidRPr="007779DB">
        <w:rPr>
          <w:rFonts w:ascii="Times New Roman" w:eastAsia="Times New Roman" w:hAnsi="Times New Roman"/>
          <w:lang w:eastAsia="ru-RU"/>
        </w:rPr>
        <w:softHyphen/>
        <w:t>тем добровольного установления дополнительных самоограничений по сравнению с дейст</w:t>
      </w:r>
      <w:r w:rsidRPr="007779DB">
        <w:rPr>
          <w:rFonts w:ascii="Times New Roman" w:eastAsia="Times New Roman" w:hAnsi="Times New Roman"/>
          <w:lang w:eastAsia="ru-RU"/>
        </w:rPr>
        <w:softHyphen/>
        <w:t>вующим законодательством Российской Федерации.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lastRenderedPageBreak/>
        <w:t>1.3. Кодекс основывается на принципах цивилизованного свободного рынка, преду</w:t>
      </w:r>
      <w:r w:rsidRPr="007779DB">
        <w:rPr>
          <w:rFonts w:ascii="Times New Roman" w:eastAsia="Times New Roman" w:hAnsi="Times New Roman"/>
          <w:lang w:eastAsia="ru-RU"/>
        </w:rPr>
        <w:softHyphen/>
        <w:t>сматривающих равенство условий для всех субъектов предпринимательской и профессио</w:t>
      </w:r>
      <w:r w:rsidRPr="007779DB">
        <w:rPr>
          <w:rFonts w:ascii="Times New Roman" w:eastAsia="Times New Roman" w:hAnsi="Times New Roman"/>
          <w:lang w:eastAsia="ru-RU"/>
        </w:rPr>
        <w:softHyphen/>
        <w:t>нальной деятельности в сфере</w:t>
      </w:r>
      <w:r w:rsidR="00C70B9C" w:rsidRPr="007779DB">
        <w:rPr>
          <w:rFonts w:ascii="Times New Roman" w:eastAsia="Times New Roman" w:hAnsi="Times New Roman"/>
          <w:lang w:eastAsia="ru-RU"/>
        </w:rPr>
        <w:t xml:space="preserve"> строительства</w:t>
      </w:r>
      <w:r w:rsidRPr="007779DB">
        <w:rPr>
          <w:rFonts w:ascii="Times New Roman" w:eastAsia="Times New Roman" w:hAnsi="Times New Roman"/>
          <w:lang w:eastAsia="ru-RU"/>
        </w:rPr>
        <w:t>, честную и добросовестную конкуренцию.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>1.4. Кодекс разработан на основе действующего законодательства Российской Федерации, правил и обычаев делового оборота, общепринятых норм морали и этики и в соответ</w:t>
      </w:r>
      <w:r w:rsidRPr="007779DB">
        <w:rPr>
          <w:rFonts w:ascii="Times New Roman" w:eastAsia="Times New Roman" w:hAnsi="Times New Roman"/>
          <w:lang w:eastAsia="ru-RU"/>
        </w:rPr>
        <w:softHyphen/>
        <w:t xml:space="preserve">ствии с Уставом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>.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 xml:space="preserve">1.5. Кодекс принимается Общим собранием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>. Изменения и до</w:t>
      </w:r>
      <w:r w:rsidRPr="007779DB">
        <w:rPr>
          <w:rFonts w:ascii="Times New Roman" w:eastAsia="Times New Roman" w:hAnsi="Times New Roman"/>
          <w:lang w:eastAsia="ru-RU"/>
        </w:rPr>
        <w:softHyphen/>
        <w:t>полнения в Кодекс вносятся на основании решения Общего собрания</w:t>
      </w:r>
      <w:r w:rsidRPr="007779DB">
        <w:rPr>
          <w:rFonts w:ascii="Times New Roman" w:eastAsia="Times New Roman" w:hAnsi="Times New Roman"/>
          <w:spacing w:val="-5"/>
          <w:lang w:eastAsia="ru-RU"/>
        </w:rPr>
        <w:t xml:space="preserve">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>.</w:t>
      </w:r>
    </w:p>
    <w:p w:rsidR="002C4F88" w:rsidRPr="007779DB" w:rsidRDefault="002C4F88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779DB">
        <w:rPr>
          <w:rFonts w:ascii="Times New Roman" w:eastAsia="Times New Roman" w:hAnsi="Times New Roman"/>
          <w:b/>
          <w:bCs/>
          <w:lang w:eastAsia="ru-RU"/>
        </w:rPr>
        <w:t>2. Действие Кодекса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 xml:space="preserve">2.1. Положения Кодекса обязательны для соблюдения всеми членами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 xml:space="preserve"> в их предпринимательской и профессиональной деятельности, отношениях со своими клиен</w:t>
      </w:r>
      <w:r w:rsidRPr="007779DB">
        <w:rPr>
          <w:rFonts w:ascii="Times New Roman" w:eastAsia="Times New Roman" w:hAnsi="Times New Roman"/>
          <w:lang w:eastAsia="ru-RU"/>
        </w:rPr>
        <w:softHyphen/>
        <w:t>тами, между собой, а также с другими юридическими лицами и гражданами.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 xml:space="preserve">2.2. Вступление в </w:t>
      </w:r>
      <w:r w:rsidR="00A91750" w:rsidRPr="007779DB">
        <w:rPr>
          <w:rFonts w:ascii="Times New Roman" w:eastAsia="Times New Roman" w:hAnsi="Times New Roman"/>
          <w:lang w:eastAsia="ru-RU"/>
        </w:rPr>
        <w:t>Ассоциацию</w:t>
      </w:r>
      <w:r w:rsidR="00C70B9C" w:rsidRPr="007779DB">
        <w:rPr>
          <w:rFonts w:ascii="Times New Roman" w:eastAsia="Times-Roman" w:hAnsi="Times New Roman"/>
          <w:lang w:eastAsia="ru-RU"/>
        </w:rPr>
        <w:t xml:space="preserve"> </w:t>
      </w:r>
      <w:r w:rsidRPr="007779DB">
        <w:rPr>
          <w:rFonts w:ascii="Times New Roman" w:eastAsia="Times New Roman" w:hAnsi="Times New Roman"/>
          <w:lang w:eastAsia="ru-RU"/>
        </w:rPr>
        <w:t>означает принятие на себя обязательств по выпол</w:t>
      </w:r>
      <w:r w:rsidRPr="007779DB">
        <w:rPr>
          <w:rFonts w:ascii="Times New Roman" w:eastAsia="Times New Roman" w:hAnsi="Times New Roman"/>
          <w:lang w:eastAsia="ru-RU"/>
        </w:rPr>
        <w:softHyphen/>
        <w:t>нению требований Кодекса.</w:t>
      </w:r>
    </w:p>
    <w:p w:rsidR="002C4F88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>2.3. В тех случаях, когда вопросы профессиональной этики не урегулированы зако</w:t>
      </w:r>
      <w:r w:rsidRPr="007779DB">
        <w:rPr>
          <w:rFonts w:ascii="Times New Roman" w:eastAsia="Times New Roman" w:hAnsi="Times New Roman"/>
          <w:lang w:eastAsia="ru-RU"/>
        </w:rPr>
        <w:softHyphen/>
        <w:t xml:space="preserve">нодательством или настоящим Кодексом, член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 xml:space="preserve"> обязан соблюдать сложившиеся в сфере </w:t>
      </w:r>
      <w:r w:rsidR="00C70B9C" w:rsidRPr="007779DB">
        <w:rPr>
          <w:rFonts w:ascii="Times New Roman" w:eastAsia="Times New Roman" w:hAnsi="Times New Roman"/>
          <w:lang w:eastAsia="ru-RU"/>
        </w:rPr>
        <w:t xml:space="preserve">строительства </w:t>
      </w:r>
      <w:r w:rsidRPr="007779DB">
        <w:rPr>
          <w:rFonts w:ascii="Times New Roman" w:eastAsia="Times New Roman" w:hAnsi="Times New Roman"/>
          <w:lang w:eastAsia="ru-RU"/>
        </w:rPr>
        <w:t>обычаи и традиции, соответствующие общим принципам нрав</w:t>
      </w:r>
      <w:r w:rsidRPr="007779DB">
        <w:rPr>
          <w:rFonts w:ascii="Times New Roman" w:eastAsia="Times New Roman" w:hAnsi="Times New Roman"/>
          <w:lang w:eastAsia="ru-RU"/>
        </w:rPr>
        <w:softHyphen/>
        <w:t>ственности в обществе.</w:t>
      </w:r>
    </w:p>
    <w:p w:rsidR="00465546" w:rsidRPr="007779DB" w:rsidRDefault="00465546" w:rsidP="00465546">
      <w:pPr>
        <w:spacing w:after="12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F268E6" w:rsidRPr="007779DB" w:rsidRDefault="00F268E6" w:rsidP="00465546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779DB">
        <w:rPr>
          <w:rFonts w:ascii="Times New Roman" w:eastAsia="Times New Roman" w:hAnsi="Times New Roman"/>
          <w:b/>
          <w:bCs/>
          <w:lang w:eastAsia="ru-RU"/>
        </w:rPr>
        <w:t>3.   Основные этические принципы и нормы</w:t>
      </w:r>
      <w:r w:rsidR="002C4F88" w:rsidRPr="007779D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779DB">
        <w:rPr>
          <w:rFonts w:ascii="Times New Roman" w:eastAsia="Times New Roman" w:hAnsi="Times New Roman"/>
          <w:b/>
          <w:bCs/>
          <w:lang w:eastAsia="ru-RU"/>
        </w:rPr>
        <w:t>предпринимательской и профессиональной</w:t>
      </w:r>
      <w:r w:rsidR="002C4F88" w:rsidRPr="007779D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779DB">
        <w:rPr>
          <w:rFonts w:ascii="Times New Roman" w:eastAsia="Times New Roman" w:hAnsi="Times New Roman"/>
          <w:b/>
          <w:bCs/>
          <w:lang w:eastAsia="ru-RU"/>
        </w:rPr>
        <w:t>деятельности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 xml:space="preserve">3.1. Поведение членов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 xml:space="preserve"> в своей предпринимательской и профессиональной деятельности определяется нравственными, моральными ценностями, которые формирует в своей среде </w:t>
      </w:r>
      <w:r w:rsidR="0021529E" w:rsidRPr="007779DB">
        <w:rPr>
          <w:rFonts w:ascii="Times New Roman" w:eastAsia="Times-Roman" w:hAnsi="Times New Roman"/>
          <w:lang w:eastAsia="ru-RU"/>
        </w:rPr>
        <w:t>СРО</w:t>
      </w:r>
      <w:r w:rsidRPr="007779DB">
        <w:rPr>
          <w:rFonts w:ascii="Times New Roman" w:eastAsia="Times New Roman" w:hAnsi="Times New Roman"/>
          <w:lang w:eastAsia="ru-RU"/>
        </w:rPr>
        <w:t xml:space="preserve"> и соблюдение которых обеспечивается повседневной деятельностью его членов.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 xml:space="preserve">3.2. При осуществлении профессиональной деятельности член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>: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 xml:space="preserve">3.2.1. Честно, добросовестно, квалифицированно </w:t>
      </w:r>
      <w:proofErr w:type="gramStart"/>
      <w:r w:rsidRPr="007779DB">
        <w:rPr>
          <w:rFonts w:ascii="Times New Roman" w:eastAsia="Times New Roman" w:hAnsi="Times New Roman"/>
          <w:lang w:eastAsia="ru-RU"/>
        </w:rPr>
        <w:t>и  своевременно</w:t>
      </w:r>
      <w:proofErr w:type="gramEnd"/>
      <w:r w:rsidRPr="007779DB">
        <w:rPr>
          <w:rFonts w:ascii="Times New Roman" w:eastAsia="Times New Roman" w:hAnsi="Times New Roman"/>
          <w:lang w:eastAsia="ru-RU"/>
        </w:rPr>
        <w:t xml:space="preserve"> исполняет свои обязанности, установленные законодательством и (или) соответствующим договором;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>3.2.2. Уважает права, честь и достоинство клиентов, коллег и других лиц, придержи</w:t>
      </w:r>
      <w:r w:rsidRPr="007779DB">
        <w:rPr>
          <w:rFonts w:ascii="Times New Roman" w:eastAsia="Times New Roman" w:hAnsi="Times New Roman"/>
          <w:lang w:eastAsia="ru-RU"/>
        </w:rPr>
        <w:softHyphen/>
        <w:t>вается манеры поведения, соответствующей деловому общению;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 xml:space="preserve">3.3. Член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 xml:space="preserve"> строит свои отношения с коллегами на основе взаимного ува</w:t>
      </w:r>
      <w:r w:rsidRPr="007779DB">
        <w:rPr>
          <w:rFonts w:ascii="Times New Roman" w:eastAsia="Times New Roman" w:hAnsi="Times New Roman"/>
          <w:lang w:eastAsia="ru-RU"/>
        </w:rPr>
        <w:softHyphen/>
        <w:t>жения и соблюдении их профессиональных нрав.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 xml:space="preserve">3.4. </w:t>
      </w:r>
      <w:r w:rsidR="00A91750" w:rsidRPr="007779DB">
        <w:rPr>
          <w:rFonts w:ascii="Times New Roman" w:eastAsia="Times New Roman" w:hAnsi="Times New Roman"/>
          <w:lang w:eastAsia="ru-RU"/>
        </w:rPr>
        <w:t>Ассоциация</w:t>
      </w:r>
      <w:r w:rsidRPr="007779DB">
        <w:rPr>
          <w:rFonts w:ascii="Times New Roman" w:eastAsia="Times New Roman" w:hAnsi="Times New Roman"/>
          <w:lang w:eastAsia="ru-RU"/>
        </w:rPr>
        <w:t xml:space="preserve"> действует в интересах своих членов. Защищая интересы членов </w:t>
      </w:r>
      <w:r w:rsidR="0021529E" w:rsidRPr="007779DB">
        <w:rPr>
          <w:rFonts w:ascii="Times New Roman" w:eastAsia="Times-Roman" w:hAnsi="Times New Roman"/>
          <w:lang w:eastAsia="ru-RU"/>
        </w:rPr>
        <w:t>СРО</w:t>
      </w:r>
      <w:r w:rsidRPr="007779DB">
        <w:rPr>
          <w:rFonts w:ascii="Times New Roman" w:eastAsia="Times New Roman" w:hAnsi="Times New Roman"/>
          <w:lang w:eastAsia="ru-RU"/>
        </w:rPr>
        <w:t xml:space="preserve"> в контрол</w:t>
      </w:r>
      <w:r w:rsidR="00807E70" w:rsidRPr="007779DB">
        <w:rPr>
          <w:rFonts w:ascii="Times New Roman" w:eastAsia="Times New Roman" w:hAnsi="Times New Roman"/>
          <w:lang w:eastAsia="ru-RU"/>
        </w:rPr>
        <w:t>ьно-надзорных</w:t>
      </w:r>
      <w:r w:rsidRPr="007779DB">
        <w:rPr>
          <w:rFonts w:ascii="Times New Roman" w:eastAsia="Times New Roman" w:hAnsi="Times New Roman"/>
          <w:lang w:eastAsia="ru-RU"/>
        </w:rPr>
        <w:t>,</w:t>
      </w:r>
      <w:r w:rsidR="00807E70" w:rsidRPr="007779DB">
        <w:rPr>
          <w:rFonts w:ascii="Times New Roman" w:eastAsia="Times New Roman" w:hAnsi="Times New Roman"/>
          <w:lang w:eastAsia="ru-RU"/>
        </w:rPr>
        <w:t xml:space="preserve"> органах власти, устанавливающих нормативное регулирование предпринимательской деятельности в сфере строительства,</w:t>
      </w:r>
      <w:r w:rsidRPr="007779DB">
        <w:rPr>
          <w:rFonts w:ascii="Times New Roman" w:eastAsia="Times New Roman" w:hAnsi="Times New Roman"/>
          <w:lang w:eastAsia="ru-RU"/>
        </w:rPr>
        <w:t xml:space="preserve"> иных органах власти, </w:t>
      </w:r>
      <w:r w:rsidR="00807E70" w:rsidRPr="007779DB">
        <w:rPr>
          <w:rFonts w:ascii="Times New Roman" w:eastAsia="Times New Roman" w:hAnsi="Times New Roman"/>
          <w:lang w:eastAsia="ru-RU"/>
        </w:rPr>
        <w:t xml:space="preserve">органах местного самоуправления, </w:t>
      </w:r>
      <w:r w:rsidRPr="007779DB">
        <w:rPr>
          <w:rFonts w:ascii="Times New Roman" w:eastAsia="Times New Roman" w:hAnsi="Times New Roman"/>
          <w:lang w:eastAsia="ru-RU"/>
        </w:rPr>
        <w:t xml:space="preserve">а также в их взаимоотношениях с иными юридическими и физическими лицами, </w:t>
      </w:r>
      <w:r w:rsidR="00A91750" w:rsidRPr="007779DB">
        <w:rPr>
          <w:rFonts w:ascii="Times New Roman" w:eastAsia="Times New Roman" w:hAnsi="Times New Roman"/>
          <w:lang w:eastAsia="ru-RU"/>
        </w:rPr>
        <w:t>Ассоциация</w:t>
      </w:r>
      <w:r w:rsidRPr="007779DB">
        <w:rPr>
          <w:rFonts w:ascii="Times New Roman" w:eastAsia="Times New Roman" w:hAnsi="Times New Roman"/>
          <w:lang w:eastAsia="ru-RU"/>
        </w:rPr>
        <w:t xml:space="preserve"> должн</w:t>
      </w:r>
      <w:r w:rsidR="00807E70" w:rsidRPr="007779DB">
        <w:rPr>
          <w:rFonts w:ascii="Times New Roman" w:eastAsia="Times New Roman" w:hAnsi="Times New Roman"/>
          <w:lang w:eastAsia="ru-RU"/>
        </w:rPr>
        <w:t>а</w:t>
      </w:r>
      <w:r w:rsidRPr="007779DB">
        <w:rPr>
          <w:rFonts w:ascii="Times New Roman" w:eastAsia="Times New Roman" w:hAnsi="Times New Roman"/>
          <w:lang w:eastAsia="ru-RU"/>
        </w:rPr>
        <w:t xml:space="preserve"> быть, убежден</w:t>
      </w:r>
      <w:r w:rsidR="00807E70" w:rsidRPr="007779DB">
        <w:rPr>
          <w:rFonts w:ascii="Times New Roman" w:eastAsia="Times New Roman" w:hAnsi="Times New Roman"/>
          <w:lang w:eastAsia="ru-RU"/>
        </w:rPr>
        <w:t>а</w:t>
      </w:r>
      <w:r w:rsidRPr="007779DB">
        <w:rPr>
          <w:rFonts w:ascii="Times New Roman" w:eastAsia="Times New Roman" w:hAnsi="Times New Roman"/>
          <w:lang w:eastAsia="ru-RU"/>
        </w:rPr>
        <w:t>, что за</w:t>
      </w:r>
      <w:r w:rsidRPr="007779DB">
        <w:rPr>
          <w:rFonts w:ascii="Times New Roman" w:eastAsia="Times New Roman" w:hAnsi="Times New Roman"/>
          <w:lang w:eastAsia="ru-RU"/>
        </w:rPr>
        <w:softHyphen/>
        <w:t xml:space="preserve">щищаемые интересы возникли на законных и справедливых основаниях. Как только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 xml:space="preserve"> станет известно, что защищаемые интересы члена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 xml:space="preserve"> возникли в нарушение закона, либо справедливости, </w:t>
      </w:r>
      <w:r w:rsidR="00A91750" w:rsidRPr="007779DB">
        <w:rPr>
          <w:rFonts w:ascii="Times New Roman" w:eastAsia="Times New Roman" w:hAnsi="Times New Roman"/>
          <w:lang w:eastAsia="ru-RU"/>
        </w:rPr>
        <w:t>Ассоциация</w:t>
      </w:r>
      <w:r w:rsidRPr="007779DB">
        <w:rPr>
          <w:rFonts w:ascii="Times New Roman" w:eastAsia="Times New Roman" w:hAnsi="Times New Roman"/>
          <w:lang w:eastAsia="ru-RU"/>
        </w:rPr>
        <w:t xml:space="preserve"> отказывается от их защиты.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 xml:space="preserve">3.5. Профессиональная этика членов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 xml:space="preserve"> основывается на общечеловеческих моральных требованиях и нормах, отражая при этом особенности современного этапа разви</w:t>
      </w:r>
      <w:r w:rsidRPr="007779DB">
        <w:rPr>
          <w:rFonts w:ascii="Times New Roman" w:eastAsia="Times New Roman" w:hAnsi="Times New Roman"/>
          <w:lang w:eastAsia="ru-RU"/>
        </w:rPr>
        <w:softHyphen/>
        <w:t>тия российского законодательства.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 xml:space="preserve">3.6. Нормы профессиональной этики членов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="00807E70" w:rsidRPr="007779DB">
        <w:rPr>
          <w:rFonts w:ascii="Times New Roman" w:eastAsia="Times-Roman" w:hAnsi="Times New Roman"/>
          <w:lang w:eastAsia="ru-RU"/>
        </w:rPr>
        <w:t xml:space="preserve"> </w:t>
      </w:r>
      <w:r w:rsidRPr="007779DB">
        <w:rPr>
          <w:rFonts w:ascii="Times New Roman" w:eastAsia="Times New Roman" w:hAnsi="Times New Roman"/>
          <w:lang w:eastAsia="ru-RU"/>
        </w:rPr>
        <w:t xml:space="preserve">формируются на основе договоренности между членами </w:t>
      </w:r>
      <w:r w:rsidR="0021529E" w:rsidRPr="007779DB">
        <w:rPr>
          <w:rFonts w:ascii="Times New Roman" w:eastAsia="Times-Roman" w:hAnsi="Times New Roman"/>
          <w:lang w:eastAsia="ru-RU"/>
        </w:rPr>
        <w:t>СРО</w:t>
      </w:r>
      <w:r w:rsidRPr="007779DB">
        <w:rPr>
          <w:rFonts w:ascii="Times New Roman" w:eastAsia="Times New Roman" w:hAnsi="Times New Roman"/>
          <w:lang w:eastAsia="ru-RU"/>
        </w:rPr>
        <w:t>, являются результатом открытого и свободного обсуждения.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 xml:space="preserve">3.7. Все члены </w:t>
      </w:r>
      <w:r w:rsidR="0021529E" w:rsidRPr="007779DB">
        <w:rPr>
          <w:rFonts w:ascii="Times New Roman" w:eastAsia="Times-Roman" w:hAnsi="Times New Roman"/>
          <w:lang w:eastAsia="ru-RU"/>
        </w:rPr>
        <w:t>СРО</w:t>
      </w:r>
      <w:r w:rsidRPr="007779DB">
        <w:rPr>
          <w:rFonts w:ascii="Times New Roman" w:eastAsia="Times New Roman" w:hAnsi="Times New Roman"/>
          <w:lang w:eastAsia="ru-RU"/>
        </w:rPr>
        <w:t xml:space="preserve"> обязаны в процессе профессиональной деятельности исходить из заботы общих интересах </w:t>
      </w:r>
      <w:r w:rsidR="0021529E" w:rsidRPr="007779DB">
        <w:rPr>
          <w:rFonts w:ascii="Times New Roman" w:eastAsia="Times-Roman" w:hAnsi="Times New Roman"/>
          <w:lang w:eastAsia="ru-RU"/>
        </w:rPr>
        <w:t>СРО</w:t>
      </w:r>
      <w:r w:rsidRPr="007779DB">
        <w:rPr>
          <w:rFonts w:ascii="Times New Roman" w:eastAsia="Times New Roman" w:hAnsi="Times New Roman"/>
          <w:lang w:eastAsia="ru-RU"/>
        </w:rPr>
        <w:t>, всемерно поддерживать корпоративную культуру и корпоративные ценности.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 xml:space="preserve">3.8. Кодекс содержит основные нормы профессиональной этики членов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>, перечень таких норм не является исчерпывающим и может быть уточнен, изменен и допол</w:t>
      </w:r>
      <w:r w:rsidRPr="007779DB">
        <w:rPr>
          <w:rFonts w:ascii="Times New Roman" w:eastAsia="Times New Roman" w:hAnsi="Times New Roman"/>
          <w:lang w:eastAsia="ru-RU"/>
        </w:rPr>
        <w:softHyphen/>
        <w:t xml:space="preserve">нен </w:t>
      </w:r>
      <w:proofErr w:type="gramStart"/>
      <w:r w:rsidRPr="007779DB">
        <w:rPr>
          <w:rFonts w:ascii="Times New Roman" w:eastAsia="Times New Roman" w:hAnsi="Times New Roman"/>
          <w:lang w:eastAsia="ru-RU"/>
        </w:rPr>
        <w:t>в установленном порядке, в случае, если</w:t>
      </w:r>
      <w:proofErr w:type="gramEnd"/>
      <w:r w:rsidRPr="007779DB">
        <w:rPr>
          <w:rFonts w:ascii="Times New Roman" w:eastAsia="Times New Roman" w:hAnsi="Times New Roman"/>
          <w:lang w:eastAsia="ru-RU"/>
        </w:rPr>
        <w:t xml:space="preserve"> для этого будут созданы необходимые предпо</w:t>
      </w:r>
      <w:r w:rsidRPr="007779DB">
        <w:rPr>
          <w:rFonts w:ascii="Times New Roman" w:eastAsia="Times New Roman" w:hAnsi="Times New Roman"/>
          <w:lang w:eastAsia="ru-RU"/>
        </w:rPr>
        <w:softHyphen/>
        <w:t xml:space="preserve">сылки или </w:t>
      </w:r>
      <w:r w:rsidRPr="007779DB">
        <w:rPr>
          <w:rFonts w:ascii="Times New Roman" w:eastAsia="Times New Roman" w:hAnsi="Times New Roman"/>
          <w:lang w:eastAsia="ru-RU"/>
        </w:rPr>
        <w:lastRenderedPageBreak/>
        <w:t>обстоятельства потребуют этого.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>3.9.</w:t>
      </w:r>
      <w:r w:rsidRPr="007779DB">
        <w:rPr>
          <w:rFonts w:ascii="Times New Roman" w:eastAsia="Times New Roman" w:hAnsi="Times New Roman"/>
          <w:lang w:eastAsia="ru-RU"/>
        </w:rPr>
        <w:tab/>
        <w:t xml:space="preserve">В интересах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 xml:space="preserve"> и своей собственной деятельности члены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 xml:space="preserve"> добровольно обмениваются с другими членами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 xml:space="preserve"> информацией о формах, методах и опыте работы для повышения профессионализма и компетенции, поддерживают реше</w:t>
      </w:r>
      <w:r w:rsidRPr="007779DB">
        <w:rPr>
          <w:rFonts w:ascii="Times New Roman" w:eastAsia="Times New Roman" w:hAnsi="Times New Roman"/>
          <w:lang w:eastAsia="ru-RU"/>
        </w:rPr>
        <w:softHyphen/>
        <w:t xml:space="preserve">ния руководящих органов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 xml:space="preserve"> по вопросам такого обмена.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 xml:space="preserve">3.10. Члены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 xml:space="preserve"> имеют равные права.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 xml:space="preserve">3.11. Члены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 xml:space="preserve"> не должны пытаться получить несправедливые преимущест</w:t>
      </w:r>
      <w:r w:rsidRPr="007779DB">
        <w:rPr>
          <w:rFonts w:ascii="Times New Roman" w:eastAsia="Times New Roman" w:hAnsi="Times New Roman"/>
          <w:lang w:eastAsia="ru-RU"/>
        </w:rPr>
        <w:softHyphen/>
        <w:t xml:space="preserve">ва перед другими членами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 xml:space="preserve"> и должны осуществлять свою деятельность таким образом, чтобы избежать профессиональных конфликтов между членами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>.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 xml:space="preserve">3.12. Члены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 xml:space="preserve"> обязаны осуществлять свою деятельность на высокопрофес</w:t>
      </w:r>
      <w:r w:rsidRPr="007779DB">
        <w:rPr>
          <w:rFonts w:ascii="Times New Roman" w:eastAsia="Times New Roman" w:hAnsi="Times New Roman"/>
          <w:lang w:eastAsia="ru-RU"/>
        </w:rPr>
        <w:softHyphen/>
        <w:t>сиональном уровне, быть информированными в вопросах, связанных с рынком и законода</w:t>
      </w:r>
      <w:r w:rsidRPr="007779DB">
        <w:rPr>
          <w:rFonts w:ascii="Times New Roman" w:eastAsia="Times New Roman" w:hAnsi="Times New Roman"/>
          <w:lang w:eastAsia="ru-RU"/>
        </w:rPr>
        <w:softHyphen/>
        <w:t xml:space="preserve">тельной базой в области </w:t>
      </w:r>
      <w:r w:rsidR="00807E70" w:rsidRPr="007779DB">
        <w:rPr>
          <w:rFonts w:ascii="Times New Roman" w:eastAsia="Times New Roman" w:hAnsi="Times New Roman"/>
          <w:lang w:eastAsia="ru-RU"/>
        </w:rPr>
        <w:t>строительства</w:t>
      </w:r>
      <w:r w:rsidRPr="007779DB">
        <w:rPr>
          <w:rFonts w:ascii="Times New Roman" w:eastAsia="Times New Roman" w:hAnsi="Times New Roman"/>
          <w:lang w:eastAsia="ru-RU"/>
        </w:rPr>
        <w:t>, оказания профильных услуг, обучения и повышения квалификации кадров.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 xml:space="preserve">3.13. Члены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="00807E70" w:rsidRPr="007779DB">
        <w:rPr>
          <w:rFonts w:ascii="Times New Roman" w:eastAsia="Times-Roman" w:hAnsi="Times New Roman"/>
          <w:lang w:eastAsia="ru-RU"/>
        </w:rPr>
        <w:t xml:space="preserve"> </w:t>
      </w:r>
      <w:r w:rsidRPr="007779DB">
        <w:rPr>
          <w:rFonts w:ascii="Times New Roman" w:eastAsia="Times New Roman" w:hAnsi="Times New Roman"/>
          <w:lang w:eastAsia="ru-RU"/>
        </w:rPr>
        <w:t>должны строго соблюдать стандарты и правила, принимае</w:t>
      </w:r>
      <w:r w:rsidRPr="007779DB">
        <w:rPr>
          <w:rFonts w:ascii="Times New Roman" w:eastAsia="Times New Roman" w:hAnsi="Times New Roman"/>
          <w:lang w:eastAsia="ru-RU"/>
        </w:rPr>
        <w:softHyphen/>
        <w:t xml:space="preserve">мые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Ассоциацией</w:t>
      </w:r>
      <w:r w:rsidRPr="007779DB">
        <w:rPr>
          <w:rFonts w:ascii="Times New Roman" w:eastAsia="Times New Roman" w:hAnsi="Times New Roman"/>
          <w:lang w:eastAsia="ru-RU"/>
        </w:rPr>
        <w:t>.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 xml:space="preserve">3.14. Деятельность членов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 xml:space="preserve"> должна быть направлена на обеспечение соз</w:t>
      </w:r>
      <w:r w:rsidRPr="007779DB">
        <w:rPr>
          <w:rFonts w:ascii="Times New Roman" w:eastAsia="Times New Roman" w:hAnsi="Times New Roman"/>
          <w:lang w:eastAsia="ru-RU"/>
        </w:rPr>
        <w:softHyphen/>
        <w:t>дания высокого социального статуса профессий в сфере</w:t>
      </w:r>
      <w:r w:rsidR="00807E70" w:rsidRPr="007779DB">
        <w:rPr>
          <w:rFonts w:ascii="Times New Roman" w:eastAsia="Times New Roman" w:hAnsi="Times New Roman"/>
          <w:lang w:eastAsia="ru-RU"/>
        </w:rPr>
        <w:t xml:space="preserve"> строительства</w:t>
      </w:r>
      <w:r w:rsidRPr="007779DB">
        <w:rPr>
          <w:rFonts w:ascii="Times New Roman" w:eastAsia="Times New Roman" w:hAnsi="Times New Roman"/>
          <w:lang w:eastAsia="ru-RU"/>
        </w:rPr>
        <w:t>.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 xml:space="preserve">3.15. Члены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 xml:space="preserve"> должны принимать все меры для исключения среди членов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 xml:space="preserve"> любой деятельности, которая может дискредитировать </w:t>
      </w:r>
      <w:r w:rsidR="00A91750" w:rsidRPr="007779DB">
        <w:rPr>
          <w:rFonts w:ascii="Times New Roman" w:eastAsia="Times New Roman" w:hAnsi="Times New Roman"/>
          <w:lang w:eastAsia="ru-RU"/>
        </w:rPr>
        <w:t xml:space="preserve">Ассоциации </w:t>
      </w:r>
      <w:r w:rsidRPr="007779DB">
        <w:rPr>
          <w:rFonts w:ascii="Times New Roman" w:eastAsia="Times New Roman" w:hAnsi="Times New Roman"/>
          <w:lang w:eastAsia="ru-RU"/>
        </w:rPr>
        <w:t>и профес</w:t>
      </w:r>
      <w:r w:rsidRPr="007779DB">
        <w:rPr>
          <w:rFonts w:ascii="Times New Roman" w:eastAsia="Times New Roman" w:hAnsi="Times New Roman"/>
          <w:lang w:eastAsia="ru-RU"/>
        </w:rPr>
        <w:softHyphen/>
        <w:t>сиональную деятельность ее членов.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 xml:space="preserve">3.16. Члены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="00807E70" w:rsidRPr="007779DB">
        <w:rPr>
          <w:rFonts w:ascii="Times New Roman" w:eastAsia="Times-Roman" w:hAnsi="Times New Roman"/>
          <w:lang w:eastAsia="ru-RU"/>
        </w:rPr>
        <w:t xml:space="preserve"> </w:t>
      </w:r>
      <w:r w:rsidRPr="007779DB">
        <w:rPr>
          <w:rFonts w:ascii="Times New Roman" w:eastAsia="Times New Roman" w:hAnsi="Times New Roman"/>
          <w:lang w:eastAsia="ru-RU"/>
        </w:rPr>
        <w:t xml:space="preserve">должны содействовать органам управления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="00807E70" w:rsidRPr="007779DB">
        <w:rPr>
          <w:rFonts w:ascii="Times New Roman" w:eastAsia="Times-Roman" w:hAnsi="Times New Roman"/>
          <w:lang w:eastAsia="ru-RU"/>
        </w:rPr>
        <w:t xml:space="preserve"> </w:t>
      </w:r>
      <w:r w:rsidRPr="007779DB">
        <w:rPr>
          <w:rFonts w:ascii="Times New Roman" w:eastAsia="Times New Roman" w:hAnsi="Times New Roman"/>
          <w:lang w:eastAsia="ru-RU"/>
        </w:rPr>
        <w:t xml:space="preserve">в осуществлении своих функций в области защиты и исполнения корпоративных интересов, организации работы среди членов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>.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 xml:space="preserve">3.17. Члены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 xml:space="preserve"> не должны использовать методы недобросовестной конку</w:t>
      </w:r>
      <w:r w:rsidRPr="007779DB">
        <w:rPr>
          <w:rFonts w:ascii="Times New Roman" w:eastAsia="Times New Roman" w:hAnsi="Times New Roman"/>
          <w:lang w:eastAsia="ru-RU"/>
        </w:rPr>
        <w:softHyphen/>
        <w:t>ренции по отношению к другим организациям и физическим лицам, работающим на рынке</w:t>
      </w:r>
      <w:r w:rsidR="00807E70" w:rsidRPr="007779DB">
        <w:rPr>
          <w:rFonts w:ascii="Times New Roman" w:eastAsia="Times New Roman" w:hAnsi="Times New Roman"/>
          <w:lang w:eastAsia="ru-RU"/>
        </w:rPr>
        <w:t xml:space="preserve"> строительства</w:t>
      </w:r>
      <w:r w:rsidRPr="007779DB">
        <w:rPr>
          <w:rFonts w:ascii="Times New Roman" w:eastAsia="Times New Roman" w:hAnsi="Times New Roman"/>
          <w:lang w:eastAsia="ru-RU"/>
        </w:rPr>
        <w:t>.</w:t>
      </w:r>
    </w:p>
    <w:p w:rsidR="002C4F88" w:rsidRPr="007779DB" w:rsidRDefault="002C4F88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779DB">
        <w:rPr>
          <w:rFonts w:ascii="Times New Roman" w:eastAsia="Times New Roman" w:hAnsi="Times New Roman"/>
          <w:b/>
          <w:bCs/>
          <w:lang w:eastAsia="ru-RU"/>
        </w:rPr>
        <w:t>4. Контроль соблюдени</w:t>
      </w:r>
      <w:r w:rsidR="001827F2">
        <w:rPr>
          <w:rFonts w:ascii="Times New Roman" w:eastAsia="Times New Roman" w:hAnsi="Times New Roman"/>
          <w:b/>
          <w:bCs/>
          <w:lang w:eastAsia="ru-RU"/>
        </w:rPr>
        <w:t>я</w:t>
      </w:r>
      <w:r w:rsidRPr="007779DB">
        <w:rPr>
          <w:rFonts w:ascii="Times New Roman" w:eastAsia="Times New Roman" w:hAnsi="Times New Roman"/>
          <w:b/>
          <w:bCs/>
          <w:lang w:eastAsia="ru-RU"/>
        </w:rPr>
        <w:t xml:space="preserve"> норм</w:t>
      </w:r>
      <w:r w:rsidR="002C4F88" w:rsidRPr="007779D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779DB">
        <w:rPr>
          <w:rFonts w:ascii="Times New Roman" w:eastAsia="Times New Roman" w:hAnsi="Times New Roman"/>
          <w:b/>
          <w:bCs/>
          <w:lang w:eastAsia="ru-RU"/>
        </w:rPr>
        <w:t>профессиональной и деловой этики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 xml:space="preserve">4.1. Нарушение членом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 xml:space="preserve"> требований законодательства и настоящего Кодекса, совершенное умышленно или по неосторожности, влечет применение мер дисциплинар</w:t>
      </w:r>
      <w:r w:rsidRPr="007779DB">
        <w:rPr>
          <w:rFonts w:ascii="Times New Roman" w:eastAsia="Times New Roman" w:hAnsi="Times New Roman"/>
          <w:lang w:eastAsia="ru-RU"/>
        </w:rPr>
        <w:softHyphen/>
        <w:t xml:space="preserve">ной ответственности, предусмотренных </w:t>
      </w:r>
      <w:r w:rsidR="00807E70" w:rsidRPr="007779DB">
        <w:rPr>
          <w:rFonts w:ascii="Times New Roman" w:eastAsia="Times New Roman" w:hAnsi="Times New Roman"/>
          <w:lang w:eastAsia="ru-RU"/>
        </w:rPr>
        <w:t xml:space="preserve">внутренними документами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Pr="007779DB">
        <w:rPr>
          <w:rFonts w:ascii="Times New Roman" w:eastAsia="Times New Roman" w:hAnsi="Times New Roman"/>
          <w:lang w:eastAsia="ru-RU"/>
        </w:rPr>
        <w:t>.</w:t>
      </w:r>
    </w:p>
    <w:p w:rsidR="00F268E6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>4.2. Контроль соблюдени</w:t>
      </w:r>
      <w:r w:rsidR="001827F2">
        <w:rPr>
          <w:rFonts w:ascii="Times New Roman" w:eastAsia="Times New Roman" w:hAnsi="Times New Roman"/>
          <w:lang w:eastAsia="ru-RU"/>
        </w:rPr>
        <w:t>я</w:t>
      </w:r>
      <w:r w:rsidRPr="007779DB">
        <w:rPr>
          <w:rFonts w:ascii="Times New Roman" w:eastAsia="Times New Roman" w:hAnsi="Times New Roman"/>
          <w:lang w:eastAsia="ru-RU"/>
        </w:rPr>
        <w:t xml:space="preserve"> требований Кодекса возлагается на </w:t>
      </w:r>
      <w:r w:rsidR="00807E70" w:rsidRPr="007779DB">
        <w:rPr>
          <w:rFonts w:ascii="Times New Roman" w:eastAsia="Times New Roman" w:hAnsi="Times New Roman"/>
          <w:lang w:eastAsia="ru-RU"/>
        </w:rPr>
        <w:t xml:space="preserve">орган по контролю за деятельностью членов </w:t>
      </w:r>
      <w:r w:rsidR="0021529E" w:rsidRPr="007779DB">
        <w:rPr>
          <w:rFonts w:ascii="Times New Roman" w:eastAsia="Times New Roman" w:hAnsi="Times New Roman"/>
          <w:lang w:eastAsia="ru-RU"/>
        </w:rPr>
        <w:t>СРО</w:t>
      </w:r>
      <w:r w:rsidRPr="007779DB">
        <w:rPr>
          <w:rFonts w:ascii="Times New Roman" w:eastAsia="Times New Roman" w:hAnsi="Times New Roman"/>
          <w:lang w:eastAsia="ru-RU"/>
        </w:rPr>
        <w:t>, который осуществляет мероприятия, направленные на предупреждение, вы</w:t>
      </w:r>
      <w:r w:rsidRPr="007779DB">
        <w:rPr>
          <w:rFonts w:ascii="Times New Roman" w:eastAsia="Times New Roman" w:hAnsi="Times New Roman"/>
          <w:lang w:eastAsia="ru-RU"/>
        </w:rPr>
        <w:softHyphen/>
        <w:t xml:space="preserve">явление и пресечение нарушений норм </w:t>
      </w:r>
      <w:r w:rsidR="00807E70" w:rsidRPr="007779DB">
        <w:rPr>
          <w:rFonts w:ascii="Times New Roman" w:eastAsia="Times New Roman" w:hAnsi="Times New Roman"/>
          <w:lang w:eastAsia="ru-RU"/>
        </w:rPr>
        <w:t xml:space="preserve">предпринимательской и </w:t>
      </w:r>
      <w:r w:rsidRPr="007779DB">
        <w:rPr>
          <w:rFonts w:ascii="Times New Roman" w:eastAsia="Times New Roman" w:hAnsi="Times New Roman"/>
          <w:lang w:eastAsia="ru-RU"/>
        </w:rPr>
        <w:t>профессиональной этики, а также выявление и устра</w:t>
      </w:r>
      <w:r w:rsidRPr="007779DB">
        <w:rPr>
          <w:rFonts w:ascii="Times New Roman" w:eastAsia="Times New Roman" w:hAnsi="Times New Roman"/>
          <w:lang w:eastAsia="ru-RU"/>
        </w:rPr>
        <w:softHyphen/>
        <w:t>нение причин и условий, способствующих совершению таких нарушений.</w:t>
      </w:r>
    </w:p>
    <w:p w:rsidR="00807E70" w:rsidRPr="007779DB" w:rsidRDefault="00807E70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07E70" w:rsidRPr="007779DB" w:rsidRDefault="00807E70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7779DB">
        <w:rPr>
          <w:rFonts w:ascii="Times New Roman" w:eastAsia="Times New Roman" w:hAnsi="Times New Roman"/>
          <w:b/>
          <w:lang w:eastAsia="ru-RU"/>
        </w:rPr>
        <w:t xml:space="preserve">5. </w:t>
      </w:r>
      <w:r w:rsidR="00C20F4B" w:rsidRPr="007779DB">
        <w:rPr>
          <w:rFonts w:ascii="Times New Roman" w:eastAsia="Times New Roman" w:hAnsi="Times New Roman"/>
          <w:b/>
          <w:lang w:eastAsia="ru-RU"/>
        </w:rPr>
        <w:t>О</w:t>
      </w:r>
      <w:r w:rsidRPr="007779DB">
        <w:rPr>
          <w:rFonts w:ascii="Times New Roman" w:eastAsia="Times New Roman" w:hAnsi="Times New Roman"/>
          <w:b/>
          <w:lang w:eastAsia="ru-RU"/>
        </w:rPr>
        <w:t xml:space="preserve">тветственность членов </w:t>
      </w:r>
      <w:r w:rsidR="00A91750" w:rsidRPr="007779DB">
        <w:rPr>
          <w:rFonts w:ascii="Times New Roman" w:eastAsia="Times New Roman" w:hAnsi="Times New Roman"/>
          <w:b/>
          <w:lang w:eastAsia="ru-RU"/>
        </w:rPr>
        <w:t>Ассоциации</w:t>
      </w:r>
    </w:p>
    <w:p w:rsidR="00F268E6" w:rsidRPr="007779DB" w:rsidRDefault="00543312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>5</w:t>
      </w:r>
      <w:r w:rsidR="00F268E6" w:rsidRPr="007779DB">
        <w:rPr>
          <w:rFonts w:ascii="Times New Roman" w:eastAsia="Times New Roman" w:hAnsi="Times New Roman"/>
          <w:lang w:eastAsia="ru-RU"/>
        </w:rPr>
        <w:t>.</w:t>
      </w:r>
      <w:r w:rsidRPr="007779DB">
        <w:rPr>
          <w:rFonts w:ascii="Times New Roman" w:eastAsia="Times New Roman" w:hAnsi="Times New Roman"/>
          <w:lang w:eastAsia="ru-RU"/>
        </w:rPr>
        <w:t>1</w:t>
      </w:r>
      <w:r w:rsidR="00F268E6" w:rsidRPr="007779DB">
        <w:rPr>
          <w:rFonts w:ascii="Times New Roman" w:eastAsia="Times New Roman" w:hAnsi="Times New Roman"/>
          <w:lang w:eastAsia="ru-RU"/>
        </w:rPr>
        <w:t xml:space="preserve">. </w:t>
      </w:r>
      <w:r w:rsidR="00C20F4B" w:rsidRPr="007779DB">
        <w:rPr>
          <w:rFonts w:ascii="Times New Roman" w:eastAsia="Times New Roman" w:hAnsi="Times New Roman"/>
          <w:lang w:eastAsia="ru-RU"/>
        </w:rPr>
        <w:t xml:space="preserve">Орган по рассмотрению дел о применении в отношении членов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="00C20F4B" w:rsidRPr="007779DB">
        <w:rPr>
          <w:rFonts w:ascii="Times New Roman" w:eastAsia="Times New Roman" w:hAnsi="Times New Roman"/>
          <w:lang w:eastAsia="ru-RU"/>
        </w:rPr>
        <w:t xml:space="preserve"> мер дисциплинарного воздействия рассматривает дела о нарушении членом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="00C20F4B" w:rsidRPr="007779DB">
        <w:rPr>
          <w:rFonts w:ascii="Times New Roman" w:eastAsia="Times New Roman" w:hAnsi="Times New Roman"/>
          <w:lang w:eastAsia="ru-RU"/>
        </w:rPr>
        <w:t xml:space="preserve"> норм настоящего Кодекса</w:t>
      </w:r>
      <w:r w:rsidR="00F268E6" w:rsidRPr="007779DB">
        <w:rPr>
          <w:rFonts w:ascii="Times New Roman" w:eastAsia="Times New Roman" w:hAnsi="Times New Roman"/>
          <w:lang w:eastAsia="ru-RU"/>
        </w:rPr>
        <w:t>.</w:t>
      </w:r>
    </w:p>
    <w:p w:rsidR="00C20F4B" w:rsidRPr="007779DB" w:rsidRDefault="00F268E6" w:rsidP="00B9163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>5.</w:t>
      </w:r>
      <w:r w:rsidR="00543312" w:rsidRPr="007779DB">
        <w:rPr>
          <w:rFonts w:ascii="Times New Roman" w:eastAsia="Times New Roman" w:hAnsi="Times New Roman"/>
          <w:lang w:eastAsia="ru-RU"/>
        </w:rPr>
        <w:t>2.</w:t>
      </w:r>
      <w:r w:rsidR="00C20F4B" w:rsidRPr="007779DB">
        <w:rPr>
          <w:rFonts w:ascii="Times New Roman" w:eastAsia="Times New Roman" w:hAnsi="Times New Roman"/>
          <w:lang w:eastAsia="ru-RU"/>
        </w:rPr>
        <w:t xml:space="preserve"> </w:t>
      </w:r>
      <w:r w:rsidRPr="007779DB">
        <w:rPr>
          <w:rFonts w:ascii="Times New Roman" w:eastAsia="Times New Roman" w:hAnsi="Times New Roman"/>
          <w:lang w:eastAsia="ru-RU"/>
        </w:rPr>
        <w:t xml:space="preserve"> </w:t>
      </w:r>
      <w:r w:rsidR="00C20F4B" w:rsidRPr="007779DB">
        <w:rPr>
          <w:rFonts w:ascii="Times New Roman" w:eastAsia="Times New Roman" w:hAnsi="Times New Roman"/>
          <w:lang w:eastAsia="ru-RU"/>
        </w:rPr>
        <w:t xml:space="preserve">Орган по рассмотрению дел о применении в отношении членов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="00C20F4B" w:rsidRPr="007779DB">
        <w:rPr>
          <w:rFonts w:ascii="Times New Roman" w:eastAsia="Times New Roman" w:hAnsi="Times New Roman"/>
          <w:lang w:eastAsia="ru-RU"/>
        </w:rPr>
        <w:t xml:space="preserve"> мер дисциплинарного воздействия рассматривает дела о нарушении членом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="00C20F4B" w:rsidRPr="007779DB">
        <w:rPr>
          <w:rFonts w:ascii="Times New Roman" w:eastAsia="Times New Roman" w:hAnsi="Times New Roman"/>
          <w:lang w:eastAsia="ru-RU"/>
        </w:rPr>
        <w:t xml:space="preserve"> норм настоящего Кодекса публично. Рассмотрение дела подлежит видео</w:t>
      </w:r>
      <w:r w:rsidR="001827F2">
        <w:rPr>
          <w:rFonts w:ascii="Times New Roman" w:eastAsia="Times New Roman" w:hAnsi="Times New Roman"/>
          <w:lang w:eastAsia="ru-RU"/>
        </w:rPr>
        <w:t xml:space="preserve"> </w:t>
      </w:r>
      <w:r w:rsidR="00C20F4B" w:rsidRPr="007779DB">
        <w:rPr>
          <w:rFonts w:ascii="Times New Roman" w:eastAsia="Times New Roman" w:hAnsi="Times New Roman"/>
          <w:lang w:eastAsia="ru-RU"/>
        </w:rPr>
        <w:t xml:space="preserve">фиксации. Видеозапись рассмотрения дела о нарушении членом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Ассоциации</w:t>
      </w:r>
      <w:r w:rsidR="00C20F4B" w:rsidRPr="007779DB">
        <w:rPr>
          <w:rFonts w:ascii="Times New Roman" w:eastAsia="Times New Roman" w:hAnsi="Times New Roman"/>
          <w:lang w:eastAsia="ru-RU"/>
        </w:rPr>
        <w:t xml:space="preserve"> норм настоящего Кодекса подлежит размещению на официальном сайте </w:t>
      </w:r>
      <w:r w:rsidR="0021529E" w:rsidRPr="007779DB">
        <w:rPr>
          <w:rFonts w:ascii="Times New Roman" w:eastAsia="Times New Roman" w:hAnsi="Times New Roman"/>
          <w:lang w:eastAsia="ru-RU"/>
        </w:rPr>
        <w:t>СРО</w:t>
      </w:r>
      <w:r w:rsidR="00C20F4B" w:rsidRPr="007779DB">
        <w:rPr>
          <w:rFonts w:ascii="Times New Roman" w:eastAsia="Times New Roman" w:hAnsi="Times New Roman"/>
          <w:lang w:eastAsia="ru-RU"/>
        </w:rPr>
        <w:t xml:space="preserve"> не позднее 5 рабочих дней с даты вынесения решения </w:t>
      </w:r>
      <w:r w:rsidR="00A91750" w:rsidRPr="007779DB">
        <w:rPr>
          <w:rFonts w:ascii="Times New Roman" w:eastAsia="Times New Roman" w:hAnsi="Times New Roman"/>
          <w:lang w:eastAsia="ru-RU"/>
        </w:rPr>
        <w:t>дисциплинарной комиссией Ассоциации</w:t>
      </w:r>
      <w:r w:rsidR="00543312" w:rsidRPr="007779DB">
        <w:rPr>
          <w:rFonts w:ascii="Times New Roman" w:eastAsia="Times New Roman" w:hAnsi="Times New Roman"/>
          <w:lang w:eastAsia="ru-RU"/>
        </w:rPr>
        <w:t>.</w:t>
      </w:r>
    </w:p>
    <w:p w:rsidR="00694138" w:rsidRPr="007779DB" w:rsidRDefault="00543312" w:rsidP="00465546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>5</w:t>
      </w:r>
      <w:r w:rsidR="00F268E6" w:rsidRPr="007779DB">
        <w:rPr>
          <w:rFonts w:ascii="Times New Roman" w:eastAsia="Times New Roman" w:hAnsi="Times New Roman"/>
          <w:lang w:eastAsia="ru-RU"/>
        </w:rPr>
        <w:t>.</w:t>
      </w:r>
      <w:r w:rsidRPr="007779DB">
        <w:rPr>
          <w:rFonts w:ascii="Times New Roman" w:eastAsia="Times New Roman" w:hAnsi="Times New Roman"/>
          <w:lang w:eastAsia="ru-RU"/>
        </w:rPr>
        <w:t>3</w:t>
      </w:r>
      <w:r w:rsidR="00F268E6" w:rsidRPr="007779DB">
        <w:rPr>
          <w:rFonts w:ascii="Times New Roman" w:eastAsia="Times New Roman" w:hAnsi="Times New Roman"/>
          <w:lang w:eastAsia="ru-RU"/>
        </w:rPr>
        <w:t xml:space="preserve">. При определении меры дисциплинарной ответственности должны учитываться тяжесть совершенного проступка, обстоятельства, при которых он совершен, форма вины, а также иные обстоятельства, которые </w:t>
      </w:r>
      <w:r w:rsidR="00A91750" w:rsidRPr="007779DB">
        <w:rPr>
          <w:rFonts w:ascii="Times New Roman" w:eastAsia="Times New Roman" w:hAnsi="Times New Roman"/>
          <w:lang w:eastAsia="ru-RU"/>
        </w:rPr>
        <w:t>Ассоциацией</w:t>
      </w:r>
      <w:r w:rsidR="00F268E6" w:rsidRPr="007779DB">
        <w:rPr>
          <w:rFonts w:ascii="Times New Roman" w:eastAsia="Times New Roman" w:hAnsi="Times New Roman"/>
          <w:lang w:eastAsia="ru-RU"/>
        </w:rPr>
        <w:t xml:space="preserve"> признаны существенными и приняты во вни</w:t>
      </w:r>
      <w:r w:rsidR="00F268E6" w:rsidRPr="007779DB">
        <w:rPr>
          <w:rFonts w:ascii="Times New Roman" w:eastAsia="Times New Roman" w:hAnsi="Times New Roman"/>
          <w:lang w:eastAsia="ru-RU"/>
        </w:rPr>
        <w:softHyphen/>
        <w:t>мание при вынесении решения.</w:t>
      </w:r>
      <w:r w:rsidR="00694138" w:rsidRPr="007779DB">
        <w:rPr>
          <w:rFonts w:ascii="Times New Roman" w:eastAsia="Times New Roman" w:hAnsi="Times New Roman"/>
          <w:lang w:eastAsia="ru-RU"/>
        </w:rPr>
        <w:br w:type="page"/>
      </w:r>
    </w:p>
    <w:p w:rsidR="00694138" w:rsidRPr="007779DB" w:rsidRDefault="00694138" w:rsidP="00427450">
      <w:pPr>
        <w:pStyle w:val="1"/>
        <w:spacing w:before="0" w:after="120" w:line="240" w:lineRule="auto"/>
        <w:jc w:val="center"/>
        <w:rPr>
          <w:rFonts w:ascii="Times New Roman" w:hAnsi="Times New Roman"/>
          <w:color w:val="auto"/>
          <w:sz w:val="24"/>
        </w:rPr>
      </w:pPr>
      <w:bookmarkStart w:id="73" w:name="_Приложение_В_(рекомендуемое)"/>
      <w:bookmarkStart w:id="74" w:name="_Toc503453350"/>
      <w:bookmarkStart w:id="75" w:name="_Toc506812665"/>
      <w:bookmarkEnd w:id="73"/>
      <w:r w:rsidRPr="007779DB">
        <w:rPr>
          <w:rFonts w:ascii="Times New Roman" w:hAnsi="Times New Roman"/>
          <w:color w:val="auto"/>
          <w:sz w:val="24"/>
        </w:rPr>
        <w:t>Приложение В</w:t>
      </w:r>
      <w:r w:rsidR="00B022B2" w:rsidRPr="007779DB">
        <w:rPr>
          <w:rFonts w:ascii="Times New Roman" w:hAnsi="Times New Roman"/>
          <w:color w:val="auto"/>
          <w:sz w:val="24"/>
        </w:rPr>
        <w:t>.</w:t>
      </w:r>
      <w:r w:rsidRPr="007779DB">
        <w:rPr>
          <w:rFonts w:ascii="Times New Roman" w:hAnsi="Times New Roman"/>
          <w:color w:val="auto"/>
          <w:sz w:val="24"/>
        </w:rPr>
        <w:br/>
        <w:t xml:space="preserve">Заявление о приеме в члены </w:t>
      </w:r>
      <w:bookmarkEnd w:id="74"/>
      <w:r w:rsidR="00465546" w:rsidRPr="007779DB">
        <w:rPr>
          <w:rFonts w:ascii="Times New Roman" w:hAnsi="Times New Roman"/>
          <w:color w:val="auto"/>
          <w:sz w:val="24"/>
        </w:rPr>
        <w:t>Ассоциации</w:t>
      </w:r>
      <w:bookmarkEnd w:id="75"/>
      <w:r w:rsidR="00465546" w:rsidRPr="007779DB">
        <w:rPr>
          <w:rFonts w:ascii="Times New Roman" w:hAnsi="Times New Roman"/>
          <w:color w:val="auto"/>
          <w:sz w:val="24"/>
        </w:rPr>
        <w:t xml:space="preserve"> 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84"/>
        <w:gridCol w:w="283"/>
        <w:gridCol w:w="284"/>
        <w:gridCol w:w="1276"/>
        <w:gridCol w:w="425"/>
        <w:gridCol w:w="283"/>
        <w:gridCol w:w="426"/>
      </w:tblGrid>
      <w:tr w:rsidR="00694138" w:rsidRPr="00CF1587" w:rsidTr="00694138">
        <w:tc>
          <w:tcPr>
            <w:tcW w:w="1134" w:type="dxa"/>
            <w:gridSpan w:val="3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Исх. №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694138" w:rsidRPr="00CF1587" w:rsidTr="00694138">
        <w:tc>
          <w:tcPr>
            <w:tcW w:w="567" w:type="dxa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9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84" w:type="dxa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58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CF1587" w:rsidRDefault="00694138" w:rsidP="003447DC">
            <w:pPr>
              <w:spacing w:after="0" w:line="240" w:lineRule="auto"/>
              <w:ind w:left="-84"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" w:type="dxa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CF1587" w:rsidRDefault="00694138" w:rsidP="003447DC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91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94138" w:rsidRPr="007779DB" w:rsidRDefault="00A91750" w:rsidP="003447DC">
      <w:pPr>
        <w:spacing w:after="0" w:line="240" w:lineRule="auto"/>
        <w:ind w:left="6379"/>
        <w:rPr>
          <w:rFonts w:ascii="Times New Roman" w:hAnsi="Times New Roman"/>
          <w:sz w:val="24"/>
          <w:szCs w:val="26"/>
        </w:rPr>
      </w:pPr>
      <w:r w:rsidRPr="007779DB">
        <w:rPr>
          <w:rFonts w:ascii="Times New Roman" w:hAnsi="Times New Roman"/>
          <w:sz w:val="24"/>
          <w:szCs w:val="26"/>
        </w:rPr>
        <w:t>Генеральному директору</w:t>
      </w:r>
      <w:r w:rsidR="00694138" w:rsidRPr="007779DB">
        <w:rPr>
          <w:rFonts w:ascii="Times New Roman" w:hAnsi="Times New Roman"/>
          <w:sz w:val="24"/>
          <w:szCs w:val="26"/>
        </w:rPr>
        <w:t xml:space="preserve"> </w:t>
      </w:r>
      <w:r w:rsidRPr="007779DB">
        <w:rPr>
          <w:rFonts w:ascii="Times New Roman" w:eastAsia="Times New Roman" w:hAnsi="Times New Roman"/>
          <w:bCs/>
          <w:sz w:val="24"/>
          <w:szCs w:val="26"/>
        </w:rPr>
        <w:t>Ассоциации РООР СРОСБР</w:t>
      </w:r>
      <w:r w:rsidRPr="007779DB">
        <w:rPr>
          <w:rFonts w:ascii="Times New Roman" w:hAnsi="Times New Roman"/>
          <w:sz w:val="24"/>
          <w:szCs w:val="26"/>
        </w:rPr>
        <w:t xml:space="preserve"> </w:t>
      </w:r>
    </w:p>
    <w:p w:rsidR="00694138" w:rsidRPr="007779DB" w:rsidRDefault="00694138" w:rsidP="00981709">
      <w:pPr>
        <w:pBdr>
          <w:bottom w:val="single" w:sz="4" w:space="1" w:color="auto"/>
        </w:pBdr>
        <w:spacing w:after="0" w:line="240" w:lineRule="auto"/>
        <w:ind w:left="6379"/>
        <w:rPr>
          <w:rFonts w:ascii="Times New Roman" w:hAnsi="Times New Roman"/>
          <w:sz w:val="24"/>
          <w:szCs w:val="26"/>
        </w:rPr>
      </w:pPr>
    </w:p>
    <w:p w:rsidR="00694138" w:rsidRPr="007779DB" w:rsidRDefault="00694138" w:rsidP="003447DC">
      <w:pPr>
        <w:spacing w:after="0" w:line="240" w:lineRule="auto"/>
        <w:ind w:left="6379"/>
        <w:rPr>
          <w:rFonts w:ascii="Times New Roman" w:hAnsi="Times New Roman"/>
          <w:sz w:val="24"/>
          <w:szCs w:val="26"/>
        </w:rPr>
      </w:pPr>
    </w:p>
    <w:p w:rsidR="00694138" w:rsidRPr="007779DB" w:rsidRDefault="00694138" w:rsidP="003447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7779DB">
        <w:rPr>
          <w:rFonts w:ascii="Times New Roman" w:eastAsia="Times New Roman" w:hAnsi="Times New Roman"/>
          <w:b/>
          <w:bCs/>
          <w:sz w:val="24"/>
          <w:szCs w:val="26"/>
        </w:rPr>
        <w:t>ЗАЯВЛЕНИЕ</w:t>
      </w:r>
    </w:p>
    <w:p w:rsidR="00694138" w:rsidRPr="007779DB" w:rsidRDefault="00694138" w:rsidP="003447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</w:rPr>
      </w:pPr>
      <w:r w:rsidRPr="007779DB">
        <w:rPr>
          <w:rFonts w:ascii="Times New Roman" w:eastAsia="Times New Roman" w:hAnsi="Times New Roman"/>
          <w:b/>
          <w:bCs/>
          <w:sz w:val="24"/>
          <w:szCs w:val="26"/>
        </w:rPr>
        <w:t xml:space="preserve"> о приеме в члены </w:t>
      </w:r>
      <w:r w:rsidR="00A91750" w:rsidRPr="007779DB">
        <w:rPr>
          <w:rFonts w:ascii="Times New Roman" w:eastAsia="Times New Roman" w:hAnsi="Times New Roman"/>
          <w:b/>
          <w:bCs/>
          <w:sz w:val="24"/>
          <w:szCs w:val="26"/>
        </w:rPr>
        <w:t>Ассоциации РООР СРОСБР</w:t>
      </w:r>
    </w:p>
    <w:p w:rsidR="00694138" w:rsidRPr="007779DB" w:rsidRDefault="00694138" w:rsidP="003447DC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2126"/>
        <w:gridCol w:w="142"/>
        <w:gridCol w:w="426"/>
        <w:gridCol w:w="4819"/>
        <w:gridCol w:w="1984"/>
      </w:tblGrid>
      <w:tr w:rsidR="00694138" w:rsidRPr="00CF1587" w:rsidTr="00694138">
        <w:tc>
          <w:tcPr>
            <w:tcW w:w="2694" w:type="dxa"/>
            <w:gridSpan w:val="3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Юридическое лицо/ИП 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694138" w:rsidRPr="00CF1587" w:rsidTr="00694138">
        <w:tc>
          <w:tcPr>
            <w:tcW w:w="9497" w:type="dxa"/>
            <w:gridSpan w:val="5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ind w:left="2302" w:right="34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</w:pPr>
            <w:r w:rsidRPr="007779DB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(полное, сокращенное и фирменное наименование, организационно</w:t>
            </w:r>
          </w:p>
        </w:tc>
      </w:tr>
      <w:tr w:rsidR="00694138" w:rsidRPr="00CF1587" w:rsidTr="00694138">
        <w:tc>
          <w:tcPr>
            <w:tcW w:w="9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7779DB" w:rsidRDefault="00694138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138" w:rsidRPr="00CF1587" w:rsidTr="00694138"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ind w:right="34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</w:pPr>
            <w:r w:rsidRPr="007779DB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правовая форма в соответствии с учредительными документами /</w:t>
            </w:r>
          </w:p>
        </w:tc>
      </w:tr>
      <w:tr w:rsidR="00694138" w:rsidRPr="00CF1587" w:rsidTr="00694138">
        <w:tc>
          <w:tcPr>
            <w:tcW w:w="9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7779DB" w:rsidRDefault="00694138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694138" w:rsidRPr="00CF1587" w:rsidTr="00694138"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ind w:right="34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</w:pPr>
            <w:r w:rsidRPr="007779DB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Фамилия, Имя, Отчество ИП)</w:t>
            </w:r>
          </w:p>
        </w:tc>
      </w:tr>
      <w:tr w:rsidR="00694138" w:rsidRPr="00CF1587" w:rsidTr="00694138">
        <w:tc>
          <w:tcPr>
            <w:tcW w:w="7513" w:type="dxa"/>
            <w:gridSpan w:val="4"/>
            <w:hideMark/>
          </w:tcPr>
          <w:p w:rsidR="00694138" w:rsidRPr="007779DB" w:rsidRDefault="00694138" w:rsidP="003447DC">
            <w:pPr>
              <w:pStyle w:val="af6"/>
              <w:tabs>
                <w:tab w:val="right" w:pos="9029"/>
              </w:tabs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адрес юридического лица /адрес регистрации по месту жительства ИП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7779DB" w:rsidRDefault="00694138" w:rsidP="003447DC">
            <w:pPr>
              <w:pStyle w:val="af6"/>
              <w:tabs>
                <w:tab w:val="right" w:pos="9029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694138" w:rsidRPr="00CF1587" w:rsidTr="00694138">
        <w:tc>
          <w:tcPr>
            <w:tcW w:w="9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7779DB" w:rsidRDefault="00694138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138" w:rsidRPr="00CF1587" w:rsidTr="00694138"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138" w:rsidRPr="007779DB" w:rsidRDefault="00694138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138" w:rsidRPr="00CF1587" w:rsidTr="00694138">
        <w:tc>
          <w:tcPr>
            <w:tcW w:w="9497" w:type="dxa"/>
            <w:gridSpan w:val="5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ind w:right="34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(полный адрес в соответствии со сведениями ЕГРЮЛ/ЕГРИП с указанием почтового индекса)</w:t>
            </w:r>
          </w:p>
        </w:tc>
      </w:tr>
      <w:tr w:rsidR="00694138" w:rsidRPr="00CF1587" w:rsidTr="00694138">
        <w:tc>
          <w:tcPr>
            <w:tcW w:w="2126" w:type="dxa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694138" w:rsidRPr="00CF1587" w:rsidTr="00694138">
        <w:tc>
          <w:tcPr>
            <w:tcW w:w="9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7779DB" w:rsidRDefault="00694138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138" w:rsidRPr="00CF1587" w:rsidTr="00694138">
        <w:tc>
          <w:tcPr>
            <w:tcW w:w="2268" w:type="dxa"/>
            <w:gridSpan w:val="2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фактический</w:t>
            </w: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адрес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694138" w:rsidRPr="00CF1587" w:rsidTr="00694138">
        <w:tc>
          <w:tcPr>
            <w:tcW w:w="9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7779DB" w:rsidRDefault="00694138" w:rsidP="003447DC">
            <w:pPr>
              <w:pStyle w:val="af6"/>
              <w:spacing w:line="25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</w:p>
    <w:p w:rsidR="00694138" w:rsidRPr="007779DB" w:rsidRDefault="00694138" w:rsidP="003447DC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7779DB">
        <w:rPr>
          <w:rFonts w:ascii="Times New Roman" w:eastAsia="Times New Roman" w:hAnsi="Times New Roman"/>
          <w:b/>
          <w:sz w:val="24"/>
          <w:szCs w:val="24"/>
        </w:rPr>
        <w:t xml:space="preserve">просит принять в члены </w:t>
      </w:r>
      <w:r w:rsidR="00465546" w:rsidRPr="007779DB">
        <w:rPr>
          <w:rFonts w:ascii="Times New Roman" w:eastAsia="Times New Roman" w:hAnsi="Times New Roman"/>
          <w:b/>
          <w:bCs/>
          <w:sz w:val="24"/>
          <w:szCs w:val="26"/>
        </w:rPr>
        <w:t>Ассоциации РООР СРОСБР</w:t>
      </w:r>
      <w:r w:rsidRPr="007779D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694138" w:rsidRPr="007779DB" w:rsidRDefault="00694138" w:rsidP="003447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694138" w:rsidRPr="007779DB" w:rsidRDefault="00694138" w:rsidP="00E7446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7779DB">
        <w:rPr>
          <w:rFonts w:ascii="Times New Roman" w:hAnsi="Times New Roman"/>
          <w:b/>
          <w:sz w:val="24"/>
          <w:szCs w:val="24"/>
        </w:rPr>
        <w:t xml:space="preserve">Сообщаем следующие сведения, необходимые для внесения в реестр членов </w:t>
      </w:r>
      <w:r w:rsidR="00A91750" w:rsidRPr="007779DB">
        <w:rPr>
          <w:rFonts w:ascii="Times New Roman" w:eastAsia="Times New Roman" w:hAnsi="Times New Roman"/>
          <w:b/>
          <w:bCs/>
          <w:sz w:val="24"/>
          <w:szCs w:val="26"/>
        </w:rPr>
        <w:t>Ассоциации РООР СРОСБР</w:t>
      </w:r>
      <w:r w:rsidRPr="007779DB">
        <w:rPr>
          <w:rFonts w:ascii="Times New Roman" w:hAnsi="Times New Roman"/>
          <w:b/>
          <w:sz w:val="24"/>
          <w:szCs w:val="24"/>
        </w:rPr>
        <w:t>:</w:t>
      </w:r>
    </w:p>
    <w:p w:rsidR="00694138" w:rsidRPr="007779DB" w:rsidRDefault="00694138" w:rsidP="003447DC">
      <w:pPr>
        <w:pStyle w:val="af6"/>
        <w:rPr>
          <w:rFonts w:ascii="Times New Roman" w:hAnsi="Times New Roman"/>
          <w:sz w:val="16"/>
          <w:szCs w:val="24"/>
          <w:lang w:val="ru-RU"/>
        </w:rPr>
      </w:pPr>
    </w:p>
    <w:p w:rsidR="00694138" w:rsidRPr="007779DB" w:rsidRDefault="00694138" w:rsidP="00344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94138" w:rsidRPr="00CF1587" w:rsidTr="0069413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ind w:firstLine="700"/>
        <w:rPr>
          <w:rFonts w:ascii="Times New Roman" w:hAnsi="Times New Roman"/>
          <w:sz w:val="16"/>
          <w:szCs w:val="24"/>
        </w:rPr>
      </w:pPr>
      <w:r w:rsidRPr="007779DB">
        <w:rPr>
          <w:rFonts w:ascii="Times New Roman" w:eastAsia="Times New Roman" w:hAnsi="Times New Roman"/>
          <w:b/>
          <w:sz w:val="16"/>
          <w:szCs w:val="24"/>
        </w:rPr>
        <w:t xml:space="preserve"> </w:t>
      </w:r>
    </w:p>
    <w:p w:rsidR="00694138" w:rsidRPr="007779DB" w:rsidRDefault="00694138" w:rsidP="00344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94138" w:rsidRPr="00CF1587" w:rsidTr="0069413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ОГРН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ind w:firstLine="709"/>
        <w:rPr>
          <w:rFonts w:ascii="Times New Roman" w:hAnsi="Times New Roman"/>
          <w:sz w:val="16"/>
          <w:szCs w:val="24"/>
        </w:rPr>
      </w:pPr>
    </w:p>
    <w:p w:rsidR="00694138" w:rsidRPr="007779DB" w:rsidRDefault="00694138" w:rsidP="00344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694138" w:rsidRPr="00CF1587" w:rsidTr="00694138">
        <w:trPr>
          <w:trHeight w:val="290"/>
        </w:trPr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ind w:left="700"/>
        <w:rPr>
          <w:rFonts w:ascii="Times New Roman" w:eastAsia="Times New Roman" w:hAnsi="Times New Roman"/>
          <w:b/>
          <w:sz w:val="1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2"/>
        <w:gridCol w:w="2187"/>
        <w:gridCol w:w="538"/>
        <w:gridCol w:w="765"/>
        <w:gridCol w:w="802"/>
        <w:gridCol w:w="4381"/>
      </w:tblGrid>
      <w:tr w:rsidR="00694138" w:rsidRPr="00CF1587" w:rsidTr="00694138">
        <w:tc>
          <w:tcPr>
            <w:tcW w:w="1182" w:type="dxa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Телефон: </w:t>
            </w:r>
          </w:p>
        </w:tc>
        <w:tc>
          <w:tcPr>
            <w:tcW w:w="3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802" w:type="dxa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Факс: 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694138" w:rsidRPr="00CF1587" w:rsidTr="00694138">
        <w:tc>
          <w:tcPr>
            <w:tcW w:w="3907" w:type="dxa"/>
            <w:gridSpan w:val="3"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>Адрес электронной почты (</w:t>
            </w:r>
            <w:r w:rsidRPr="007779DB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 w:rsidRPr="007779DB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>)</w:t>
            </w: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694138" w:rsidRPr="00CF1587" w:rsidTr="00694138">
        <w:tc>
          <w:tcPr>
            <w:tcW w:w="3369" w:type="dxa"/>
            <w:gridSpan w:val="2"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>Адрес сайта в сети Интернет:</w:t>
            </w:r>
          </w:p>
        </w:tc>
        <w:tc>
          <w:tcPr>
            <w:tcW w:w="6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</w:tr>
    </w:tbl>
    <w:p w:rsidR="00694138" w:rsidRPr="007779DB" w:rsidRDefault="00694138" w:rsidP="00344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94138" w:rsidRPr="007779DB" w:rsidRDefault="00694138" w:rsidP="00E7446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7779DB">
        <w:rPr>
          <w:rFonts w:ascii="Times New Roman" w:hAnsi="Times New Roman"/>
          <w:b/>
          <w:sz w:val="24"/>
          <w:szCs w:val="24"/>
        </w:rPr>
        <w:lastRenderedPageBreak/>
        <w:t>Настоящим заявляем о принятом решении осуществлять строительство, реконструкцию, капитальный ремонт</w:t>
      </w:r>
      <w:ins w:id="76" w:author="Михаил И. Соснин" w:date="2018-11-15T16:11:00Z">
        <w:r w:rsidR="007C00D8">
          <w:rPr>
            <w:rFonts w:ascii="Times New Roman" w:hAnsi="Times New Roman"/>
            <w:b/>
            <w:sz w:val="24"/>
            <w:szCs w:val="24"/>
          </w:rPr>
          <w:t>, снос</w:t>
        </w:r>
      </w:ins>
      <w:r w:rsidRPr="007779DB">
        <w:rPr>
          <w:rFonts w:ascii="Times New Roman" w:hAnsi="Times New Roman"/>
          <w:b/>
          <w:sz w:val="24"/>
          <w:szCs w:val="24"/>
        </w:rPr>
        <w:t xml:space="preserve"> объектов капитального строительства, стоимость которого по одному договору составляет</w:t>
      </w:r>
      <w:ins w:id="77" w:author="Михаил И. Соснин" w:date="2018-11-15T16:11:00Z">
        <w:r w:rsidR="007C00D8">
          <w:rPr>
            <w:rFonts w:ascii="Times New Roman" w:hAnsi="Times New Roman"/>
            <w:b/>
            <w:sz w:val="24"/>
            <w:szCs w:val="24"/>
          </w:rPr>
          <w:t xml:space="preserve"> (оставить необходимое)</w:t>
        </w:r>
      </w:ins>
      <w:r w:rsidRPr="007779DB">
        <w:rPr>
          <w:rFonts w:ascii="Times New Roman" w:hAnsi="Times New Roman"/>
          <w:b/>
          <w:sz w:val="24"/>
          <w:szCs w:val="24"/>
        </w:rPr>
        <w:t xml:space="preserve">: </w:t>
      </w:r>
    </w:p>
    <w:p w:rsidR="00694138" w:rsidRPr="007779DB" w:rsidRDefault="00694138" w:rsidP="003447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9"/>
        <w:gridCol w:w="2592"/>
        <w:gridCol w:w="2886"/>
        <w:gridCol w:w="2168"/>
      </w:tblGrid>
      <w:tr w:rsidR="00694138" w:rsidRPr="00CF1587" w:rsidTr="00694138">
        <w:trPr>
          <w:trHeight w:val="1151"/>
          <w:jc w:val="center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Уровни ответственности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Стоимость работ по одному договору, в рублях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Необходимый уровень (отметить знаком «</w:t>
            </w:r>
            <w:r w:rsidRPr="007779DB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</w:t>
            </w: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»)</w:t>
            </w:r>
          </w:p>
        </w:tc>
      </w:tr>
      <w:tr w:rsidR="00694138" w:rsidRPr="00CF1587" w:rsidTr="00694138">
        <w:trPr>
          <w:jc w:val="center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Первый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60 миллионов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100 000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36"/>
                <w:szCs w:val="24"/>
                <w:lang w:val="en-US" w:eastAsia="en-US"/>
              </w:rPr>
            </w:pPr>
          </w:p>
        </w:tc>
      </w:tr>
      <w:tr w:rsidR="00694138" w:rsidRPr="00CF1587" w:rsidTr="00694138">
        <w:trPr>
          <w:jc w:val="center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Второй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500 миллионов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500 000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36"/>
                <w:szCs w:val="24"/>
                <w:lang w:val="en-US" w:eastAsia="en-US"/>
              </w:rPr>
            </w:pPr>
          </w:p>
        </w:tc>
      </w:tr>
      <w:tr w:rsidR="00694138" w:rsidRPr="00CF1587" w:rsidTr="00694138">
        <w:trPr>
          <w:jc w:val="center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Третий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3 миллиарда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1 500 000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36"/>
                <w:szCs w:val="24"/>
                <w:lang w:val="en-US" w:eastAsia="en-US"/>
              </w:rPr>
            </w:pPr>
          </w:p>
        </w:tc>
      </w:tr>
      <w:tr w:rsidR="00694138" w:rsidRPr="00CF1587" w:rsidTr="00694138">
        <w:trPr>
          <w:jc w:val="center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Четвертый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10 миллиардов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2 000 000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36"/>
                <w:szCs w:val="24"/>
                <w:lang w:val="en-US" w:eastAsia="en-US"/>
              </w:rPr>
            </w:pPr>
          </w:p>
        </w:tc>
      </w:tr>
      <w:tr w:rsidR="00694138" w:rsidRPr="00CF1587" w:rsidTr="00694138">
        <w:trPr>
          <w:trHeight w:val="445"/>
          <w:jc w:val="center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Пятый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10 миллиардов и более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5 000 000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36"/>
                <w:szCs w:val="24"/>
                <w:lang w:val="en-US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94138" w:rsidRPr="007779DB" w:rsidRDefault="00694138" w:rsidP="003447DC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</w:rPr>
      </w:pPr>
    </w:p>
    <w:p w:rsidR="00694138" w:rsidRPr="007779DB" w:rsidRDefault="00694138" w:rsidP="00853B8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b/>
          <w:sz w:val="24"/>
          <w:szCs w:val="24"/>
        </w:rPr>
        <w:t xml:space="preserve">Настоящим заявляем о намерении </w:t>
      </w:r>
      <w:r w:rsidRPr="007779DB">
        <w:rPr>
          <w:rFonts w:ascii="Times New Roman" w:hAnsi="Times New Roman"/>
          <w:b/>
          <w:sz w:val="24"/>
          <w:szCs w:val="24"/>
        </w:rPr>
        <w:t>принимать участие в заключении договоров строительного подряда</w:t>
      </w:r>
      <w:ins w:id="78" w:author="Михаил И. Соснин" w:date="2018-11-15T16:12:00Z">
        <w:r w:rsidR="00853B8D">
          <w:rPr>
            <w:rFonts w:ascii="Times New Roman" w:hAnsi="Times New Roman"/>
            <w:b/>
            <w:sz w:val="24"/>
            <w:szCs w:val="24"/>
          </w:rPr>
          <w:t xml:space="preserve">, </w:t>
        </w:r>
        <w:r w:rsidR="00853B8D" w:rsidRPr="00853B8D">
          <w:rPr>
            <w:rFonts w:ascii="Times New Roman" w:hAnsi="Times New Roman"/>
            <w:b/>
            <w:sz w:val="24"/>
            <w:szCs w:val="24"/>
          </w:rPr>
          <w:t>договоров подряда на осуществление сноса</w:t>
        </w:r>
      </w:ins>
      <w:r w:rsidRPr="007779DB">
        <w:rPr>
          <w:rFonts w:ascii="Times New Roman" w:hAnsi="Times New Roman"/>
          <w:b/>
          <w:sz w:val="24"/>
          <w:szCs w:val="24"/>
        </w:rPr>
        <w:t xml:space="preserve"> с использованием конкурентных способов определения поставщиков</w:t>
      </w:r>
      <w:r w:rsidRPr="007779DB">
        <w:rPr>
          <w:rFonts w:ascii="Times New Roman" w:hAnsi="Times New Roman"/>
          <w:sz w:val="24"/>
          <w:szCs w:val="24"/>
        </w:rPr>
        <w:t xml:space="preserve"> (подрядчиков, исполнителей)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нужд, законодательством РФ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РФ проведение торгов (конкурсов, аукционов) для заключения договоров строительного подряда</w:t>
      </w:r>
      <w:ins w:id="79" w:author="Михаил И. Соснин" w:date="2018-11-15T16:13:00Z">
        <w:r w:rsidR="00853B8D">
          <w:rPr>
            <w:rFonts w:ascii="Times New Roman" w:hAnsi="Times New Roman"/>
            <w:sz w:val="24"/>
            <w:szCs w:val="24"/>
          </w:rPr>
          <w:t xml:space="preserve">, </w:t>
        </w:r>
        <w:r w:rsidR="00853B8D" w:rsidRPr="00853B8D">
          <w:rPr>
            <w:rFonts w:ascii="Times New Roman" w:hAnsi="Times New Roman"/>
            <w:sz w:val="24"/>
            <w:szCs w:val="24"/>
          </w:rPr>
          <w:t>договоров подряда на осуществление сноса</w:t>
        </w:r>
      </w:ins>
      <w:r w:rsidRPr="007779DB">
        <w:rPr>
          <w:rFonts w:ascii="Times New Roman" w:hAnsi="Times New Roman"/>
          <w:sz w:val="24"/>
          <w:szCs w:val="24"/>
        </w:rPr>
        <w:t xml:space="preserve"> является обязательным, с уровнем ответственности</w:t>
      </w:r>
      <w:r w:rsidRPr="007779DB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1173" w:type="pct"/>
        <w:jc w:val="center"/>
        <w:tblBorders>
          <w:bottom w:val="single" w:sz="4" w:space="0" w:color="BFBFBF"/>
        </w:tblBorders>
        <w:tblLook w:val="04A0" w:firstRow="1" w:lastRow="0" w:firstColumn="1" w:lastColumn="0" w:noHBand="0" w:noVBand="1"/>
      </w:tblPr>
      <w:tblGrid>
        <w:gridCol w:w="2312"/>
      </w:tblGrid>
      <w:tr w:rsidR="00694138" w:rsidRPr="00CF1587" w:rsidTr="0069413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CF1587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</w:p>
        </w:tc>
      </w:tr>
      <w:tr w:rsidR="00694138" w:rsidRPr="00CF1587" w:rsidTr="00694138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CF1587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(</w:t>
            </w:r>
            <w:r w:rsidRPr="00CF1587">
              <w:rPr>
                <w:rFonts w:ascii="Times New Roman" w:hAnsi="Times New Roman"/>
                <w:i/>
                <w:sz w:val="24"/>
                <w:szCs w:val="20"/>
              </w:rPr>
              <w:t>ДА, либо НЕТ</w:t>
            </w:r>
            <w:r w:rsidRPr="00CF1587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)</w:t>
            </w:r>
          </w:p>
        </w:tc>
      </w:tr>
    </w:tbl>
    <w:p w:rsidR="00694138" w:rsidRPr="007779DB" w:rsidRDefault="00694138" w:rsidP="003447DC">
      <w:pPr>
        <w:spacing w:after="0" w:line="240" w:lineRule="auto"/>
        <w:ind w:right="34"/>
        <w:jc w:val="center"/>
        <w:rPr>
          <w:rFonts w:ascii="Times New Roman" w:hAnsi="Times New Roman"/>
          <w:i/>
          <w:sz w:val="20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2568"/>
        <w:gridCol w:w="2907"/>
        <w:gridCol w:w="2170"/>
      </w:tblGrid>
      <w:tr w:rsidR="00694138" w:rsidRPr="00CF1587" w:rsidTr="00694138">
        <w:trPr>
          <w:jc w:val="center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Уровни ответственности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Предельный размер обязательств всем по договорам, в рублях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Необходимый уровень (отметить знаком «</w:t>
            </w:r>
            <w:r w:rsidRPr="007779DB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</w:t>
            </w: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»)</w:t>
            </w:r>
          </w:p>
        </w:tc>
      </w:tr>
      <w:tr w:rsidR="00694138" w:rsidRPr="00CF1587" w:rsidTr="00694138">
        <w:trPr>
          <w:jc w:val="center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Первый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60 миллионов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200 000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36"/>
                <w:szCs w:val="24"/>
                <w:lang w:val="ru-RU" w:eastAsia="en-US"/>
              </w:rPr>
            </w:pPr>
          </w:p>
        </w:tc>
      </w:tr>
      <w:tr w:rsidR="00694138" w:rsidRPr="00CF1587" w:rsidTr="00694138">
        <w:trPr>
          <w:jc w:val="center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Второй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500 миллионов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2 500 000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36"/>
                <w:szCs w:val="24"/>
                <w:lang w:val="ru-RU" w:eastAsia="en-US"/>
              </w:rPr>
            </w:pPr>
          </w:p>
        </w:tc>
      </w:tr>
      <w:tr w:rsidR="00694138" w:rsidRPr="00CF1587" w:rsidTr="00694138">
        <w:trPr>
          <w:jc w:val="center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Третий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3 миллиарда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4 500 000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36"/>
                <w:szCs w:val="24"/>
                <w:lang w:val="ru-RU" w:eastAsia="en-US"/>
              </w:rPr>
            </w:pPr>
          </w:p>
        </w:tc>
      </w:tr>
      <w:tr w:rsidR="00694138" w:rsidRPr="00CF1587" w:rsidTr="00694138">
        <w:trPr>
          <w:jc w:val="center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Четвертый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10 миллиардов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7 000 000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36"/>
                <w:szCs w:val="24"/>
                <w:lang w:val="en-US" w:eastAsia="en-US"/>
              </w:rPr>
            </w:pPr>
          </w:p>
        </w:tc>
      </w:tr>
      <w:tr w:rsidR="00694138" w:rsidRPr="00CF1587" w:rsidTr="00694138">
        <w:trPr>
          <w:jc w:val="center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Пятый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10 миллиардов и более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25 000 000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36"/>
                <w:szCs w:val="24"/>
                <w:lang w:val="ru-RU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94138" w:rsidRPr="007779DB" w:rsidRDefault="00694138" w:rsidP="003447D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94138" w:rsidRPr="007779DB" w:rsidRDefault="00694138" w:rsidP="00E74467">
      <w:pPr>
        <w:pStyle w:val="af6"/>
        <w:numPr>
          <w:ilvl w:val="0"/>
          <w:numId w:val="9"/>
        </w:numPr>
        <w:ind w:left="0" w:right="-108" w:firstLine="284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b/>
          <w:sz w:val="24"/>
          <w:szCs w:val="24"/>
          <w:lang w:val="ru-RU"/>
        </w:rPr>
        <w:t xml:space="preserve">Настоящим заявляем о </w:t>
      </w:r>
      <w:r w:rsidRPr="007779DB">
        <w:rPr>
          <w:rFonts w:ascii="Times New Roman" w:hAnsi="Times New Roman"/>
          <w:b/>
          <w:sz w:val="24"/>
          <w:szCs w:val="24"/>
        </w:rPr>
        <w:t>намерени</w:t>
      </w:r>
      <w:r w:rsidRPr="007779DB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7779DB">
        <w:rPr>
          <w:rFonts w:ascii="Times New Roman" w:hAnsi="Times New Roman"/>
          <w:b/>
          <w:sz w:val="24"/>
          <w:szCs w:val="24"/>
        </w:rPr>
        <w:t xml:space="preserve"> осуществлять строительство, реконструкцию, капитальный ремонт</w:t>
      </w:r>
      <w:ins w:id="80" w:author="Михаил И. Соснин" w:date="2018-11-15T16:13:00Z">
        <w:r w:rsidR="00853B8D">
          <w:rPr>
            <w:rFonts w:ascii="Times New Roman" w:hAnsi="Times New Roman"/>
            <w:b/>
            <w:sz w:val="24"/>
            <w:szCs w:val="24"/>
            <w:lang w:val="ru-RU"/>
          </w:rPr>
          <w:t>, снос</w:t>
        </w:r>
      </w:ins>
      <w:r w:rsidRPr="007779DB">
        <w:rPr>
          <w:rFonts w:ascii="Times New Roman" w:hAnsi="Times New Roman"/>
          <w:b/>
          <w:sz w:val="24"/>
          <w:szCs w:val="24"/>
        </w:rPr>
        <w:t xml:space="preserve"> объектов капитального</w:t>
      </w:r>
      <w:r w:rsidRPr="007779D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779DB">
        <w:rPr>
          <w:rFonts w:ascii="Times New Roman" w:hAnsi="Times New Roman"/>
          <w:b/>
          <w:sz w:val="24"/>
          <w:szCs w:val="24"/>
        </w:rPr>
        <w:t>строительства</w:t>
      </w:r>
      <w:r w:rsidRPr="007779DB">
        <w:rPr>
          <w:rFonts w:ascii="Times New Roman" w:hAnsi="Times New Roman"/>
          <w:b/>
          <w:sz w:val="24"/>
          <w:szCs w:val="24"/>
          <w:lang w:val="ru-RU"/>
        </w:rPr>
        <w:t xml:space="preserve"> следующих категорий:</w:t>
      </w:r>
      <w:r w:rsidRPr="007779DB">
        <w:rPr>
          <w:rFonts w:ascii="Times New Roman" w:hAnsi="Times New Roman"/>
          <w:b/>
          <w:sz w:val="24"/>
          <w:szCs w:val="26"/>
        </w:rPr>
        <w:t xml:space="preserve"> </w:t>
      </w:r>
    </w:p>
    <w:p w:rsidR="00694138" w:rsidRPr="007779DB" w:rsidRDefault="00694138" w:rsidP="003447DC">
      <w:pPr>
        <w:pStyle w:val="af6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  <w:lang w:val="ru-RU"/>
        </w:rPr>
      </w:pPr>
    </w:p>
    <w:p w:rsidR="00694138" w:rsidRPr="007779DB" w:rsidRDefault="00694138" w:rsidP="003447DC">
      <w:pPr>
        <w:pStyle w:val="af6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  <w:lang w:val="ru-RU"/>
        </w:rPr>
      </w:pPr>
    </w:p>
    <w:p w:rsidR="00694138" w:rsidRPr="007779DB" w:rsidRDefault="00694138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i/>
          <w:szCs w:val="26"/>
        </w:rPr>
        <w:t>указать категорию*</w:t>
      </w:r>
    </w:p>
    <w:p w:rsidR="00694138" w:rsidRPr="007779DB" w:rsidRDefault="00694138" w:rsidP="003447DC">
      <w:pPr>
        <w:pStyle w:val="af4"/>
        <w:spacing w:after="120" w:line="240" w:lineRule="auto"/>
        <w:rPr>
          <w:rFonts w:ascii="Times New Roman" w:hAnsi="Times New Roman" w:cs="Times New Roman"/>
          <w:b/>
          <w:color w:val="auto"/>
        </w:rPr>
      </w:pPr>
    </w:p>
    <w:p w:rsidR="00694138" w:rsidRPr="007779DB" w:rsidRDefault="00694138" w:rsidP="003447DC">
      <w:pPr>
        <w:pStyle w:val="af4"/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auto"/>
          <w:sz w:val="22"/>
        </w:rPr>
      </w:pPr>
      <w:r w:rsidRPr="007779DB">
        <w:rPr>
          <w:rFonts w:ascii="Times New Roman" w:hAnsi="Times New Roman" w:cs="Times New Roman"/>
          <w:b/>
          <w:i/>
          <w:color w:val="auto"/>
          <w:sz w:val="22"/>
        </w:rPr>
        <w:t xml:space="preserve">* </w:t>
      </w:r>
      <w:r w:rsidR="001827F2">
        <w:rPr>
          <w:rFonts w:ascii="Times New Roman" w:hAnsi="Times New Roman" w:cs="Times New Roman"/>
          <w:b/>
          <w:i/>
          <w:color w:val="auto"/>
          <w:sz w:val="22"/>
        </w:rPr>
        <w:t xml:space="preserve">  </w:t>
      </w:r>
      <w:r w:rsidRPr="007779DB">
        <w:rPr>
          <w:rFonts w:ascii="Times New Roman" w:hAnsi="Times New Roman" w:cs="Times New Roman"/>
          <w:b/>
          <w:i/>
          <w:color w:val="auto"/>
          <w:sz w:val="22"/>
        </w:rPr>
        <w:t>а)</w:t>
      </w:r>
      <w:r w:rsidRPr="007779DB">
        <w:rPr>
          <w:rFonts w:ascii="Times New Roman" w:hAnsi="Times New Roman" w:cs="Times New Roman"/>
          <w:i/>
          <w:color w:val="auto"/>
          <w:sz w:val="22"/>
        </w:rPr>
        <w:t xml:space="preserve"> кроме</w:t>
      </w:r>
      <w:r w:rsidRPr="007779DB">
        <w:rPr>
          <w:rFonts w:ascii="Times New Roman" w:hAnsi="Times New Roman" w:cs="Times New Roman"/>
          <w:b/>
          <w:i/>
          <w:color w:val="auto"/>
          <w:sz w:val="22"/>
        </w:rPr>
        <w:t xml:space="preserve"> </w:t>
      </w:r>
      <w:r w:rsidR="00B70C5C" w:rsidRPr="00B70C5C">
        <w:rPr>
          <w:rFonts w:ascii="Times New Roman" w:hAnsi="Times New Roman" w:cs="Times New Roman"/>
          <w:i/>
          <w:sz w:val="24"/>
          <w:szCs w:val="24"/>
        </w:rPr>
        <w:t>ООТСУ</w:t>
      </w:r>
      <w:r w:rsidRPr="007779DB">
        <w:rPr>
          <w:rFonts w:ascii="Times New Roman" w:hAnsi="Times New Roman" w:cs="Times New Roman"/>
          <w:i/>
          <w:color w:val="auto"/>
          <w:sz w:val="22"/>
        </w:rPr>
        <w:t xml:space="preserve"> объектов капитального строительства, а также объектов использования </w:t>
      </w:r>
      <w:r w:rsidR="00B70C5C">
        <w:rPr>
          <w:rFonts w:ascii="Times New Roman" w:hAnsi="Times New Roman" w:cs="Times New Roman"/>
          <w:i/>
          <w:color w:val="auto"/>
          <w:sz w:val="22"/>
        </w:rPr>
        <w:t>АЭ</w:t>
      </w:r>
      <w:r w:rsidRPr="007779DB">
        <w:rPr>
          <w:rFonts w:ascii="Times New Roman" w:hAnsi="Times New Roman" w:cs="Times New Roman"/>
          <w:i/>
          <w:color w:val="auto"/>
          <w:sz w:val="22"/>
        </w:rPr>
        <w:t>;</w:t>
      </w:r>
    </w:p>
    <w:p w:rsidR="00694138" w:rsidRPr="007779DB" w:rsidRDefault="00694138" w:rsidP="00A641EE">
      <w:pPr>
        <w:pStyle w:val="af4"/>
        <w:spacing w:after="120" w:line="240" w:lineRule="auto"/>
        <w:ind w:left="284"/>
        <w:jc w:val="both"/>
        <w:rPr>
          <w:rFonts w:ascii="Times New Roman" w:hAnsi="Times New Roman" w:cs="Times New Roman"/>
          <w:i/>
          <w:color w:val="auto"/>
          <w:sz w:val="22"/>
        </w:rPr>
      </w:pPr>
      <w:r w:rsidRPr="007779DB">
        <w:rPr>
          <w:rFonts w:ascii="Times New Roman" w:hAnsi="Times New Roman" w:cs="Times New Roman"/>
          <w:b/>
          <w:i/>
          <w:color w:val="auto"/>
          <w:sz w:val="22"/>
        </w:rPr>
        <w:t xml:space="preserve">б) </w:t>
      </w:r>
      <w:r w:rsidR="001827F2">
        <w:rPr>
          <w:rFonts w:ascii="Times New Roman" w:hAnsi="Times New Roman" w:cs="Times New Roman"/>
          <w:i/>
          <w:color w:val="auto"/>
          <w:sz w:val="22"/>
        </w:rPr>
        <w:t>ООТСУ</w:t>
      </w:r>
      <w:r w:rsidRPr="007779DB">
        <w:rPr>
          <w:rFonts w:ascii="Times New Roman" w:hAnsi="Times New Roman" w:cs="Times New Roman"/>
          <w:i/>
          <w:color w:val="auto"/>
          <w:sz w:val="22"/>
        </w:rPr>
        <w:t xml:space="preserve"> объекты капитального строительства (кроме объектов использования </w:t>
      </w:r>
      <w:r w:rsidR="00B70C5C">
        <w:rPr>
          <w:rFonts w:ascii="Times New Roman" w:hAnsi="Times New Roman" w:cs="Times New Roman"/>
          <w:i/>
          <w:color w:val="auto"/>
          <w:sz w:val="22"/>
        </w:rPr>
        <w:t>АЭ</w:t>
      </w:r>
      <w:r w:rsidRPr="007779DB">
        <w:rPr>
          <w:rFonts w:ascii="Times New Roman" w:hAnsi="Times New Roman" w:cs="Times New Roman"/>
          <w:i/>
          <w:color w:val="auto"/>
          <w:sz w:val="22"/>
        </w:rPr>
        <w:t>);</w:t>
      </w:r>
    </w:p>
    <w:p w:rsidR="00694138" w:rsidRPr="007779DB" w:rsidRDefault="00694138" w:rsidP="00A641EE">
      <w:pPr>
        <w:pStyle w:val="af4"/>
        <w:spacing w:after="120"/>
        <w:ind w:left="284"/>
        <w:jc w:val="both"/>
        <w:rPr>
          <w:rFonts w:ascii="Times New Roman" w:hAnsi="Times New Roman" w:cs="Times New Roman"/>
          <w:i/>
          <w:color w:val="auto"/>
          <w:sz w:val="22"/>
        </w:rPr>
      </w:pPr>
      <w:r w:rsidRPr="007779DB">
        <w:rPr>
          <w:rFonts w:ascii="Times New Roman" w:hAnsi="Times New Roman" w:cs="Times New Roman"/>
          <w:b/>
          <w:i/>
          <w:color w:val="auto"/>
          <w:sz w:val="22"/>
        </w:rPr>
        <w:t>в)</w:t>
      </w:r>
      <w:r w:rsidRPr="007779DB">
        <w:rPr>
          <w:rFonts w:ascii="Times New Roman" w:hAnsi="Times New Roman" w:cs="Times New Roman"/>
          <w:i/>
          <w:color w:val="auto"/>
          <w:sz w:val="22"/>
        </w:rPr>
        <w:t xml:space="preserve"> объекты использования </w:t>
      </w:r>
      <w:r w:rsidR="00B70C5C">
        <w:rPr>
          <w:rFonts w:ascii="Times New Roman" w:hAnsi="Times New Roman" w:cs="Times New Roman"/>
          <w:i/>
          <w:color w:val="auto"/>
          <w:sz w:val="22"/>
        </w:rPr>
        <w:t>АЭ</w:t>
      </w:r>
      <w:r w:rsidRPr="007779DB">
        <w:rPr>
          <w:rFonts w:ascii="Times New Roman" w:hAnsi="Times New Roman" w:cs="Times New Roman"/>
          <w:i/>
          <w:color w:val="auto"/>
          <w:sz w:val="22"/>
        </w:rPr>
        <w:t>.</w:t>
      </w:r>
    </w:p>
    <w:p w:rsidR="00694138" w:rsidRPr="007779DB" w:rsidRDefault="00694138" w:rsidP="003447D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</w:t>
      </w:r>
      <w:r w:rsidR="00981709" w:rsidRPr="007779DB">
        <w:rPr>
          <w:rFonts w:ascii="Times New Roman" w:eastAsia="Times New Roman" w:hAnsi="Times New Roman"/>
          <w:bCs/>
          <w:sz w:val="24"/>
          <w:szCs w:val="26"/>
        </w:rPr>
        <w:t>Ассоциации РООР СРОСБР</w:t>
      </w:r>
      <w:r w:rsidR="00A91750" w:rsidRPr="007779DB">
        <w:rPr>
          <w:rFonts w:ascii="Times New Roman" w:eastAsia="Times New Roman" w:hAnsi="Times New Roman"/>
          <w:bCs/>
          <w:sz w:val="24"/>
          <w:szCs w:val="26"/>
        </w:rPr>
        <w:t xml:space="preserve"> </w:t>
      </w:r>
      <w:r w:rsidRPr="007779DB">
        <w:rPr>
          <w:rFonts w:ascii="Times New Roman" w:eastAsia="Times New Roman" w:hAnsi="Times New Roman"/>
          <w:sz w:val="24"/>
          <w:szCs w:val="24"/>
        </w:rPr>
        <w:t>и (или) пред</w:t>
      </w:r>
      <w:r w:rsidR="009B5055">
        <w:rPr>
          <w:rFonts w:ascii="Times New Roman" w:eastAsia="Times New Roman" w:hAnsi="Times New Roman"/>
          <w:sz w:val="24"/>
          <w:szCs w:val="24"/>
        </w:rPr>
        <w:t>о</w:t>
      </w:r>
      <w:r w:rsidRPr="007779DB">
        <w:rPr>
          <w:rFonts w:ascii="Times New Roman" w:eastAsia="Times New Roman" w:hAnsi="Times New Roman"/>
          <w:sz w:val="24"/>
          <w:szCs w:val="24"/>
        </w:rPr>
        <w:t>ставляемой в орган надзора за СРО или в НОСТРОЙ, изменения сведений, пред</w:t>
      </w:r>
      <w:r w:rsidR="009B5055">
        <w:rPr>
          <w:rFonts w:ascii="Times New Roman" w:eastAsia="Times New Roman" w:hAnsi="Times New Roman"/>
          <w:sz w:val="24"/>
          <w:szCs w:val="24"/>
        </w:rPr>
        <w:t>о</w:t>
      </w:r>
      <w:r w:rsidRPr="007779DB">
        <w:rPr>
          <w:rFonts w:ascii="Times New Roman" w:eastAsia="Times New Roman" w:hAnsi="Times New Roman"/>
          <w:sz w:val="24"/>
          <w:szCs w:val="24"/>
        </w:rPr>
        <w:t xml:space="preserve">ставленных для подтверждения соответствия требованиям, установленным нормативными правовыми актами РФ и внутренними документами </w:t>
      </w:r>
      <w:r w:rsidR="00981709" w:rsidRPr="007779DB">
        <w:rPr>
          <w:rFonts w:ascii="Times New Roman" w:eastAsia="Times New Roman" w:hAnsi="Times New Roman"/>
          <w:bCs/>
          <w:sz w:val="24"/>
          <w:szCs w:val="26"/>
        </w:rPr>
        <w:t>Ассоциации</w:t>
      </w:r>
      <w:r w:rsidRPr="007779DB">
        <w:rPr>
          <w:rFonts w:ascii="Times New Roman" w:eastAsia="Times New Roman" w:hAnsi="Times New Roman"/>
          <w:sz w:val="24"/>
          <w:szCs w:val="24"/>
        </w:rPr>
        <w:t xml:space="preserve">, обязуемся уведомлять </w:t>
      </w:r>
      <w:r w:rsidR="00981709" w:rsidRPr="007779DB">
        <w:rPr>
          <w:rFonts w:ascii="Times New Roman" w:eastAsia="Times New Roman" w:hAnsi="Times New Roman"/>
          <w:bCs/>
          <w:sz w:val="24"/>
          <w:szCs w:val="26"/>
        </w:rPr>
        <w:t>Ассоциацию</w:t>
      </w:r>
      <w:r w:rsidRPr="007779DB">
        <w:rPr>
          <w:rFonts w:ascii="Times New Roman" w:eastAsia="Times New Roman" w:hAnsi="Times New Roman"/>
          <w:sz w:val="24"/>
          <w:szCs w:val="24"/>
        </w:rP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694138" w:rsidRPr="007779DB" w:rsidRDefault="00694138" w:rsidP="003447D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694138" w:rsidRPr="007779DB" w:rsidRDefault="00694138" w:rsidP="003447D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sz w:val="24"/>
          <w:szCs w:val="24"/>
        </w:rPr>
        <w:t>Достоверность сведений в пред</w:t>
      </w:r>
      <w:r w:rsidR="009B5055">
        <w:rPr>
          <w:rFonts w:ascii="Times New Roman" w:eastAsia="Times New Roman" w:hAnsi="Times New Roman"/>
          <w:sz w:val="24"/>
          <w:szCs w:val="24"/>
        </w:rPr>
        <w:t>о</w:t>
      </w:r>
      <w:r w:rsidRPr="007779DB">
        <w:rPr>
          <w:rFonts w:ascii="Times New Roman" w:eastAsia="Times New Roman" w:hAnsi="Times New Roman"/>
          <w:sz w:val="24"/>
          <w:szCs w:val="24"/>
        </w:rPr>
        <w:t>ставленных документах подтверждаем.</w:t>
      </w:r>
    </w:p>
    <w:p w:rsidR="00694138" w:rsidRPr="007779DB" w:rsidRDefault="00694138" w:rsidP="003447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С Уставом и внутренними документами </w:t>
      </w:r>
      <w:r w:rsidR="00981709" w:rsidRPr="007779DB">
        <w:rPr>
          <w:rFonts w:ascii="Times New Roman" w:eastAsia="Times New Roman" w:hAnsi="Times New Roman"/>
          <w:bCs/>
          <w:sz w:val="24"/>
          <w:szCs w:val="26"/>
        </w:rPr>
        <w:t>Ассоциации РООР СРОСБР</w:t>
      </w:r>
      <w:r w:rsidR="00981709" w:rsidRPr="007779DB">
        <w:rPr>
          <w:rFonts w:ascii="Times New Roman" w:hAnsi="Times New Roman"/>
          <w:sz w:val="24"/>
          <w:szCs w:val="24"/>
        </w:rPr>
        <w:t xml:space="preserve"> </w:t>
      </w:r>
      <w:r w:rsidRPr="007779DB">
        <w:rPr>
          <w:rFonts w:ascii="Times New Roman" w:hAnsi="Times New Roman"/>
          <w:sz w:val="24"/>
          <w:szCs w:val="24"/>
        </w:rPr>
        <w:t>на дату подачи настоящего заявления ознакомлены и обязуемся их соблюдать.</w:t>
      </w:r>
    </w:p>
    <w:p w:rsidR="00694138" w:rsidRPr="007779DB" w:rsidRDefault="00694138" w:rsidP="00344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sz w:val="24"/>
          <w:szCs w:val="24"/>
        </w:rPr>
        <w:t xml:space="preserve">Приложения: </w:t>
      </w:r>
    </w:p>
    <w:p w:rsidR="00694138" w:rsidRPr="007779DB" w:rsidRDefault="00694138" w:rsidP="003447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94138" w:rsidRPr="007779DB" w:rsidRDefault="00694138" w:rsidP="003447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sz w:val="24"/>
          <w:szCs w:val="24"/>
        </w:rPr>
        <w:t>документы по описи на        листах.</w:t>
      </w:r>
    </w:p>
    <w:p w:rsidR="00694138" w:rsidRPr="007779DB" w:rsidRDefault="00694138" w:rsidP="003447D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2551"/>
        <w:gridCol w:w="284"/>
        <w:gridCol w:w="3082"/>
      </w:tblGrid>
      <w:tr w:rsidR="00694138" w:rsidRPr="00CF1587" w:rsidTr="00694138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4138" w:rsidRPr="00CF1587" w:rsidTr="00694138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F158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(должность руководителя)</w:t>
            </w: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F158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F158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(фамилия и инициалы)</w:t>
            </w:r>
          </w:p>
        </w:tc>
      </w:tr>
    </w:tbl>
    <w:p w:rsidR="00694138" w:rsidRPr="007779DB" w:rsidRDefault="00694138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М.П.</w:t>
      </w:r>
    </w:p>
    <w:p w:rsidR="00694138" w:rsidRPr="007779DB" w:rsidRDefault="00694138" w:rsidP="003447DC">
      <w:pPr>
        <w:spacing w:after="0" w:line="240" w:lineRule="auto"/>
        <w:ind w:left="6663" w:right="-1"/>
        <w:jc w:val="center"/>
        <w:rPr>
          <w:rFonts w:ascii="Times New Roman" w:hAnsi="Times New Roman"/>
          <w:b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br w:type="page"/>
      </w:r>
    </w:p>
    <w:p w:rsidR="00694138" w:rsidRPr="007779DB" w:rsidRDefault="00694138" w:rsidP="003447DC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49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517"/>
        <w:gridCol w:w="1091"/>
      </w:tblGrid>
      <w:tr w:rsidR="00694138" w:rsidRPr="00CF1587" w:rsidTr="00CF1587">
        <w:trPr>
          <w:trHeight w:val="20"/>
        </w:trPr>
        <w:tc>
          <w:tcPr>
            <w:tcW w:w="4432" w:type="pct"/>
            <w:tcBorders>
              <w:top w:val="doub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94138" w:rsidRPr="00CF1587" w:rsidRDefault="00694138" w:rsidP="004655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81" w:name="_Опись_документов_сдаваемых"/>
            <w:bookmarkStart w:id="82" w:name="_Опись_сдаваемых_документов"/>
            <w:bookmarkStart w:id="83" w:name="_Toc503453351"/>
            <w:bookmarkEnd w:id="81"/>
            <w:bookmarkEnd w:id="82"/>
            <w:r w:rsidRPr="00CF1587">
              <w:rPr>
                <w:rFonts w:ascii="Times New Roman" w:hAnsi="Times New Roman"/>
                <w:b/>
              </w:rPr>
              <w:t xml:space="preserve">Опись документов к заявлению </w:t>
            </w:r>
            <w:r w:rsidRPr="00CF1587">
              <w:rPr>
                <w:rFonts w:ascii="Times New Roman" w:hAnsi="Times New Roman"/>
                <w:b/>
              </w:rPr>
              <w:br/>
              <w:t xml:space="preserve">сдаваемых при вступлении в </w:t>
            </w:r>
            <w:r w:rsidR="00981709" w:rsidRPr="007779DB">
              <w:rPr>
                <w:rFonts w:ascii="Times New Roman" w:eastAsia="Times New Roman" w:hAnsi="Times New Roman"/>
                <w:b/>
                <w:bCs/>
                <w:sz w:val="24"/>
                <w:szCs w:val="26"/>
              </w:rPr>
              <w:t xml:space="preserve">Ассоциацию </w:t>
            </w:r>
            <w:bookmarkEnd w:id="83"/>
          </w:p>
        </w:tc>
        <w:tc>
          <w:tcPr>
            <w:tcW w:w="568" w:type="pct"/>
            <w:tcBorders>
              <w:top w:val="doub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ind w:left="-62" w:right="-67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Количество листов</w:t>
            </w:r>
          </w:p>
        </w:tc>
      </w:tr>
      <w:tr w:rsidR="00694138" w:rsidRPr="00CF1587" w:rsidTr="00694138">
        <w:trPr>
          <w:trHeight w:val="445"/>
        </w:trPr>
        <w:tc>
          <w:tcPr>
            <w:tcW w:w="4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3447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Заявление</w:t>
            </w:r>
            <w:r w:rsidRPr="007779DB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о приеме в члены СРО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7779DB" w:rsidRDefault="00694138" w:rsidP="003447DC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4138" w:rsidRPr="00CF1587" w:rsidRDefault="00694138" w:rsidP="003447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 п</w:t>
            </w:r>
            <w:r w:rsidRPr="00CF1587">
              <w:rPr>
                <w:rFonts w:ascii="Times New Roman" w:hAnsi="Times New Roman"/>
                <w:b/>
                <w:sz w:val="24"/>
                <w:szCs w:val="24"/>
              </w:rPr>
              <w:t xml:space="preserve">о формам отчетности членов </w:t>
            </w:r>
            <w:r w:rsidR="00981709" w:rsidRPr="007779DB">
              <w:rPr>
                <w:rFonts w:ascii="Times New Roman" w:eastAsia="Times New Roman" w:hAnsi="Times New Roman"/>
                <w:b/>
                <w:bCs/>
                <w:sz w:val="24"/>
                <w:szCs w:val="26"/>
              </w:rPr>
              <w:t xml:space="preserve">Ассоциации </w:t>
            </w:r>
            <w:r w:rsidRPr="00CF158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CF158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94138" w:rsidRPr="007779DB" w:rsidRDefault="00694138" w:rsidP="003447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94138" w:rsidRPr="007779DB" w:rsidRDefault="00694138" w:rsidP="003447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Ф-1. Общие сведения.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7779DB" w:rsidRDefault="00694138" w:rsidP="003447DC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3447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Ф-2. Квалифицированные кадры.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7779DB" w:rsidRDefault="00694138" w:rsidP="003447DC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3447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Ф-3. Материально техническая база.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7779DB" w:rsidRDefault="00694138" w:rsidP="003447DC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3447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Ф-4. Системы контроля качества и охраны труда.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7779DB" w:rsidRDefault="00694138" w:rsidP="003447DC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4138" w:rsidRPr="00CF1587" w:rsidTr="00694138">
        <w:trPr>
          <w:trHeight w:val="523"/>
        </w:trPr>
        <w:tc>
          <w:tcPr>
            <w:tcW w:w="4432" w:type="pct"/>
            <w:tcBorders>
              <w:top w:val="doub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4138" w:rsidRPr="00CF1587" w:rsidRDefault="00694138" w:rsidP="003447DC">
            <w:pPr>
              <w:spacing w:after="0" w:line="240" w:lineRule="auto"/>
              <w:ind w:left="-31"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F1587">
              <w:rPr>
                <w:rFonts w:ascii="Times New Roman" w:hAnsi="Times New Roman"/>
                <w:b/>
                <w:sz w:val="24"/>
                <w:szCs w:val="24"/>
              </w:rPr>
              <w:t>Заверенные копии документов</w:t>
            </w:r>
            <w:proofErr w:type="gramEnd"/>
            <w:r w:rsidRPr="00CF1587"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подтверждающих пред</w:t>
            </w:r>
            <w:r w:rsidR="009B5055" w:rsidRPr="00CF158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F1587">
              <w:rPr>
                <w:rFonts w:ascii="Times New Roman" w:hAnsi="Times New Roman"/>
                <w:b/>
                <w:sz w:val="24"/>
                <w:szCs w:val="24"/>
              </w:rPr>
              <w:t>ставленные сведения:</w:t>
            </w:r>
          </w:p>
          <w:p w:rsidR="00694138" w:rsidRPr="00CF1587" w:rsidRDefault="00694138" w:rsidP="003447DC">
            <w:pPr>
              <w:spacing w:after="0" w:line="240" w:lineRule="auto"/>
              <w:ind w:left="-31"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138" w:rsidRPr="007779DB" w:rsidRDefault="00694138" w:rsidP="00E74467">
            <w:pPr>
              <w:pStyle w:val="af3"/>
              <w:numPr>
                <w:ilvl w:val="0"/>
                <w:numId w:val="10"/>
              </w:numPr>
              <w:tabs>
                <w:tab w:val="left" w:pos="426"/>
              </w:tabs>
              <w:spacing w:before="0" w:beforeAutospacing="0" w:after="0" w:afterAutospacing="0" w:line="256" w:lineRule="auto"/>
              <w:ind w:left="142" w:firstLine="0"/>
              <w:rPr>
                <w:b/>
                <w:lang w:eastAsia="en-US"/>
              </w:rPr>
            </w:pPr>
            <w:r w:rsidRPr="007779DB">
              <w:rPr>
                <w:lang w:eastAsia="en-US"/>
              </w:rPr>
              <w:t xml:space="preserve">Документы, прилагаемые к формам отчетности </w:t>
            </w:r>
            <w:proofErr w:type="gramStart"/>
            <w:r w:rsidRPr="007779DB">
              <w:rPr>
                <w:b/>
                <w:vertAlign w:val="superscript"/>
                <w:lang w:eastAsia="en-US"/>
              </w:rPr>
              <w:t>1</w:t>
            </w:r>
            <w:r w:rsidRPr="007779DB">
              <w:rPr>
                <w:lang w:eastAsia="en-US"/>
              </w:rPr>
              <w:t xml:space="preserve"> .</w:t>
            </w:r>
            <w:proofErr w:type="gramEnd"/>
            <w:r w:rsidRPr="007779DB">
              <w:rPr>
                <w:lang w:eastAsia="en-US"/>
              </w:rPr>
              <w:t xml:space="preserve"> </w:t>
            </w:r>
          </w:p>
        </w:tc>
        <w:tc>
          <w:tcPr>
            <w:tcW w:w="568" w:type="pct"/>
            <w:tcBorders>
              <w:top w:val="doub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94138" w:rsidRPr="00CF1587" w:rsidRDefault="00694138" w:rsidP="003447DC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E74467">
            <w:pPr>
              <w:pStyle w:val="af3"/>
              <w:numPr>
                <w:ilvl w:val="0"/>
                <w:numId w:val="10"/>
              </w:numPr>
              <w:tabs>
                <w:tab w:val="left" w:pos="426"/>
              </w:tabs>
              <w:spacing w:before="0" w:beforeAutospacing="0" w:after="0" w:afterAutospacing="0" w:line="256" w:lineRule="auto"/>
              <w:ind w:left="142" w:firstLine="0"/>
              <w:rPr>
                <w:bCs/>
                <w:lang w:eastAsia="en-US"/>
              </w:rPr>
            </w:pPr>
            <w:r w:rsidRPr="007779DB">
              <w:rPr>
                <w:lang w:eastAsia="en-US"/>
              </w:rPr>
              <w:t xml:space="preserve">Учредительный договор </w:t>
            </w:r>
            <w:r w:rsidRPr="007779DB">
              <w:rPr>
                <w:i/>
                <w:lang w:eastAsia="en-US"/>
              </w:rPr>
              <w:t>(при наличии).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94138" w:rsidRPr="00CF1587" w:rsidRDefault="00694138" w:rsidP="003447DC">
            <w:pPr>
              <w:spacing w:after="0" w:line="240" w:lineRule="auto"/>
              <w:ind w:left="-31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E74467">
            <w:pPr>
              <w:pStyle w:val="af3"/>
              <w:numPr>
                <w:ilvl w:val="0"/>
                <w:numId w:val="10"/>
              </w:numPr>
              <w:tabs>
                <w:tab w:val="left" w:pos="426"/>
              </w:tabs>
              <w:spacing w:before="0" w:beforeAutospacing="0" w:after="0" w:afterAutospacing="0" w:line="256" w:lineRule="auto"/>
              <w:ind w:left="142" w:firstLine="0"/>
              <w:rPr>
                <w:bCs/>
                <w:lang w:eastAsia="en-US"/>
              </w:rPr>
            </w:pPr>
            <w:r w:rsidRPr="007779DB">
              <w:rPr>
                <w:lang w:eastAsia="en-US"/>
              </w:rPr>
              <w:t>Устав организации.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CF1587" w:rsidRDefault="00694138" w:rsidP="003447DC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E74467">
            <w:pPr>
              <w:pStyle w:val="af3"/>
              <w:numPr>
                <w:ilvl w:val="0"/>
                <w:numId w:val="10"/>
              </w:numPr>
              <w:tabs>
                <w:tab w:val="left" w:pos="426"/>
              </w:tabs>
              <w:spacing w:before="0" w:beforeAutospacing="0" w:after="0" w:afterAutospacing="0" w:line="256" w:lineRule="auto"/>
              <w:ind w:left="142" w:firstLine="0"/>
              <w:rPr>
                <w:bCs/>
                <w:lang w:eastAsia="en-US"/>
              </w:rPr>
            </w:pPr>
            <w:r w:rsidRPr="007779DB">
              <w:rPr>
                <w:lang w:eastAsia="en-US"/>
              </w:rPr>
              <w:t xml:space="preserve">Протокол о назначении и приказ, о вступлении в должность руководителя организации </w:t>
            </w:r>
            <w:r w:rsidRPr="007779DB">
              <w:rPr>
                <w:i/>
                <w:lang w:eastAsia="en-US"/>
              </w:rPr>
              <w:t>(протоколы о продлении его полномочий).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7779DB" w:rsidRDefault="00694138" w:rsidP="003447DC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E74467">
            <w:pPr>
              <w:pStyle w:val="af3"/>
              <w:numPr>
                <w:ilvl w:val="0"/>
                <w:numId w:val="10"/>
              </w:numPr>
              <w:tabs>
                <w:tab w:val="left" w:pos="426"/>
              </w:tabs>
              <w:spacing w:before="0" w:beforeAutospacing="0" w:after="0" w:afterAutospacing="0" w:line="256" w:lineRule="auto"/>
              <w:ind w:left="142" w:firstLine="0"/>
              <w:rPr>
                <w:bCs/>
                <w:lang w:eastAsia="en-US"/>
              </w:rPr>
            </w:pPr>
            <w:r w:rsidRPr="007779DB">
              <w:rPr>
                <w:lang w:eastAsia="en-US"/>
              </w:rPr>
              <w:t xml:space="preserve">Свидетельство о постановке на налоговый учёт (ИНН), либо, </w:t>
            </w:r>
          </w:p>
          <w:p w:rsidR="00694138" w:rsidRPr="007779DB" w:rsidRDefault="00694138" w:rsidP="003447DC">
            <w:pPr>
              <w:pStyle w:val="af3"/>
              <w:tabs>
                <w:tab w:val="left" w:pos="426"/>
              </w:tabs>
              <w:spacing w:before="0" w:beforeAutospacing="0" w:after="0" w:afterAutospacing="0" w:line="256" w:lineRule="auto"/>
              <w:ind w:left="142"/>
              <w:rPr>
                <w:bCs/>
                <w:lang w:eastAsia="en-US"/>
              </w:rPr>
            </w:pPr>
            <w:r w:rsidRPr="007779DB">
              <w:rPr>
                <w:i/>
                <w:lang w:eastAsia="en-US"/>
              </w:rPr>
              <w:t xml:space="preserve">(если выдано до 01.01.02г.) </w:t>
            </w:r>
            <w:r w:rsidRPr="007779DB">
              <w:rPr>
                <w:lang w:eastAsia="en-US"/>
              </w:rPr>
              <w:t xml:space="preserve">- Свидетельство о регистрации 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CF1587" w:rsidRDefault="00694138" w:rsidP="003447DC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E74467">
            <w:pPr>
              <w:pStyle w:val="af3"/>
              <w:numPr>
                <w:ilvl w:val="0"/>
                <w:numId w:val="10"/>
              </w:numPr>
              <w:tabs>
                <w:tab w:val="left" w:pos="426"/>
              </w:tabs>
              <w:spacing w:before="0" w:beforeAutospacing="0" w:after="0" w:afterAutospacing="0" w:line="256" w:lineRule="auto"/>
              <w:ind w:left="142" w:firstLine="0"/>
              <w:rPr>
                <w:lang w:eastAsia="en-US"/>
              </w:rPr>
            </w:pPr>
            <w:r w:rsidRPr="007779DB">
              <w:rPr>
                <w:lang w:eastAsia="en-US"/>
              </w:rPr>
              <w:t xml:space="preserve">Свидетельства о регистрации (ОГРН), либо, </w:t>
            </w:r>
            <w:r w:rsidRPr="007779DB">
              <w:rPr>
                <w:i/>
                <w:lang w:eastAsia="en-US"/>
              </w:rPr>
              <w:t>(после 01.01.17г.)</w:t>
            </w:r>
          </w:p>
          <w:p w:rsidR="00694138" w:rsidRPr="007779DB" w:rsidRDefault="00694138" w:rsidP="003447DC">
            <w:pPr>
              <w:pStyle w:val="af3"/>
              <w:tabs>
                <w:tab w:val="left" w:pos="426"/>
              </w:tabs>
              <w:spacing w:before="0" w:beforeAutospacing="0" w:after="0" w:afterAutospacing="0" w:line="256" w:lineRule="auto"/>
              <w:ind w:left="142"/>
              <w:rPr>
                <w:lang w:eastAsia="en-US"/>
              </w:rPr>
            </w:pPr>
            <w:r w:rsidRPr="007779DB">
              <w:rPr>
                <w:i/>
                <w:lang w:eastAsia="en-US"/>
              </w:rPr>
              <w:t xml:space="preserve"> </w:t>
            </w:r>
            <w:r w:rsidRPr="007779DB">
              <w:rPr>
                <w:lang w:eastAsia="en-US"/>
              </w:rPr>
              <w:t xml:space="preserve">- Лист записи Единого государственного реестра юридических лиц 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7779DB" w:rsidRDefault="00694138" w:rsidP="003447DC">
            <w:pPr>
              <w:pStyle w:val="af3"/>
              <w:tabs>
                <w:tab w:val="left" w:pos="426"/>
              </w:tabs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E74467">
            <w:pPr>
              <w:pStyle w:val="af3"/>
              <w:numPr>
                <w:ilvl w:val="0"/>
                <w:numId w:val="10"/>
              </w:numPr>
              <w:tabs>
                <w:tab w:val="left" w:pos="426"/>
              </w:tabs>
              <w:spacing w:before="0" w:beforeAutospacing="0" w:after="0" w:afterAutospacing="0" w:line="256" w:lineRule="auto"/>
              <w:ind w:left="142" w:firstLine="0"/>
              <w:rPr>
                <w:bCs/>
                <w:lang w:eastAsia="en-US"/>
              </w:rPr>
            </w:pPr>
            <w:r w:rsidRPr="007779DB">
              <w:rPr>
                <w:lang w:eastAsia="en-US"/>
              </w:rPr>
              <w:t>Документ о волеизъявлении юр. лица о вступлении в члены СРО</w:t>
            </w:r>
          </w:p>
          <w:p w:rsidR="00694138" w:rsidRPr="007779DB" w:rsidRDefault="00694138" w:rsidP="003447DC">
            <w:pPr>
              <w:pStyle w:val="af3"/>
              <w:tabs>
                <w:tab w:val="left" w:pos="426"/>
              </w:tabs>
              <w:spacing w:before="0" w:beforeAutospacing="0" w:after="0" w:afterAutospacing="0" w:line="256" w:lineRule="auto"/>
              <w:rPr>
                <w:bCs/>
                <w:i/>
                <w:lang w:eastAsia="en-US"/>
              </w:rPr>
            </w:pPr>
            <w:r w:rsidRPr="007779DB">
              <w:rPr>
                <w:i/>
                <w:sz w:val="22"/>
                <w:lang w:eastAsia="en-US"/>
              </w:rPr>
              <w:t>(копия решения учредителей либо протокола заседания органа управления организации, уполномоченного принимать решения о вступлении в другие организации).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CF1587" w:rsidRDefault="00694138" w:rsidP="003447DC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doub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3447DC">
            <w:pPr>
              <w:pStyle w:val="af3"/>
              <w:spacing w:before="0" w:beforeAutospacing="0" w:after="0" w:afterAutospacing="0" w:line="256" w:lineRule="auto"/>
              <w:ind w:right="-58"/>
              <w:rPr>
                <w:bCs/>
                <w:lang w:eastAsia="en-US"/>
              </w:rPr>
            </w:pPr>
            <w:r w:rsidRPr="007779DB">
              <w:rPr>
                <w:b/>
                <w:lang w:eastAsia="en-US"/>
              </w:rPr>
              <w:t>Оригинал выписки из ЕГРЮЛ</w:t>
            </w:r>
            <w:r w:rsidRPr="007779DB">
              <w:rPr>
                <w:lang w:eastAsia="en-US"/>
              </w:rPr>
              <w:t xml:space="preserve"> </w:t>
            </w:r>
            <w:r w:rsidRPr="007779DB">
              <w:rPr>
                <w:i/>
                <w:sz w:val="22"/>
                <w:lang w:eastAsia="en-US"/>
              </w:rPr>
              <w:t>(со сроком давности не более чем 1 мес.).</w:t>
            </w:r>
          </w:p>
        </w:tc>
        <w:tc>
          <w:tcPr>
            <w:tcW w:w="568" w:type="pct"/>
            <w:tcBorders>
              <w:top w:val="doub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CF1587" w:rsidRDefault="00694138" w:rsidP="003447DC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3447DC">
            <w:pPr>
              <w:pStyle w:val="af3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 w:rsidRPr="007779DB">
              <w:rPr>
                <w:lang w:eastAsia="en-US"/>
              </w:rPr>
              <w:t>Банковские реквизиты (карточка партнера) для оформления счета, на отдельном листе.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CF1587" w:rsidRDefault="00694138" w:rsidP="003447DC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3447DC">
            <w:pPr>
              <w:pStyle w:val="af3"/>
              <w:spacing w:before="0" w:beforeAutospacing="0" w:after="0" w:afterAutospacing="0" w:line="256" w:lineRule="auto"/>
              <w:jc w:val="right"/>
              <w:rPr>
                <w:b/>
                <w:lang w:eastAsia="en-US"/>
              </w:rPr>
            </w:pPr>
            <w:r w:rsidRPr="007779DB">
              <w:rPr>
                <w:b/>
                <w:lang w:eastAsia="en-US"/>
              </w:rPr>
              <w:t>Всего листов: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CF1587" w:rsidRDefault="00694138" w:rsidP="003447DC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rPr>
          <w:rFonts w:ascii="Times New Roman" w:hAnsi="Times New Roman"/>
        </w:rPr>
      </w:pPr>
      <w:r w:rsidRPr="007779DB">
        <w:rPr>
          <w:rFonts w:ascii="Times New Roman" w:hAnsi="Times New Roman"/>
        </w:rPr>
        <w:t xml:space="preserve"> </w:t>
      </w:r>
    </w:p>
    <w:p w:rsidR="00694138" w:rsidRPr="007779DB" w:rsidRDefault="00694138" w:rsidP="003447DC">
      <w:pPr>
        <w:spacing w:after="0" w:line="240" w:lineRule="auto"/>
        <w:ind w:right="-1"/>
        <w:rPr>
          <w:rFonts w:ascii="Times New Roman" w:hAnsi="Times New Roman"/>
          <w:b/>
          <w:sz w:val="24"/>
        </w:rPr>
      </w:pPr>
    </w:p>
    <w:p w:rsidR="00694138" w:rsidRPr="007779DB" w:rsidRDefault="00694138" w:rsidP="003447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79DB">
        <w:rPr>
          <w:rFonts w:ascii="Times New Roman" w:hAnsi="Times New Roman"/>
          <w:b/>
          <w:sz w:val="24"/>
          <w:szCs w:val="24"/>
        </w:rPr>
        <w:t>Документы в томе пронумерованы,</w:t>
      </w:r>
      <w:r w:rsidRPr="007779DB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7779DB">
        <w:rPr>
          <w:rFonts w:ascii="Times New Roman" w:hAnsi="Times New Roman"/>
          <w:b/>
          <w:sz w:val="24"/>
          <w:szCs w:val="24"/>
        </w:rPr>
        <w:t xml:space="preserve"> по составу и количеству соответствуют описи.</w:t>
      </w:r>
    </w:p>
    <w:p w:rsidR="00694138" w:rsidRPr="007779DB" w:rsidRDefault="00694138" w:rsidP="00344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2551"/>
        <w:gridCol w:w="284"/>
        <w:gridCol w:w="3082"/>
      </w:tblGrid>
      <w:tr w:rsidR="00694138" w:rsidRPr="00CF1587" w:rsidTr="00694138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4138" w:rsidRPr="00CF1587" w:rsidTr="00694138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F158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(должность руководителя)</w:t>
            </w: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F158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F158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(фамилия и инициалы)</w:t>
            </w:r>
          </w:p>
        </w:tc>
      </w:tr>
    </w:tbl>
    <w:p w:rsidR="00694138" w:rsidRPr="007779DB" w:rsidRDefault="00694138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М.П.</w:t>
      </w:r>
    </w:p>
    <w:p w:rsidR="00694138" w:rsidRPr="007779DB" w:rsidRDefault="00694138" w:rsidP="003447DC">
      <w:pPr>
        <w:spacing w:line="240" w:lineRule="auto"/>
        <w:rPr>
          <w:rFonts w:ascii="Times New Roman" w:hAnsi="Times New Roman"/>
        </w:rPr>
      </w:pPr>
    </w:p>
    <w:p w:rsidR="00694138" w:rsidRPr="007779DB" w:rsidRDefault="00694138" w:rsidP="003447DC">
      <w:pPr>
        <w:spacing w:line="240" w:lineRule="auto"/>
        <w:rPr>
          <w:rFonts w:ascii="Times New Roman" w:hAnsi="Times New Roman"/>
        </w:rPr>
      </w:pPr>
    </w:p>
    <w:p w:rsidR="00694138" w:rsidRPr="007779DB" w:rsidRDefault="00694138" w:rsidP="003447DC">
      <w:pPr>
        <w:spacing w:line="240" w:lineRule="auto"/>
        <w:rPr>
          <w:rFonts w:ascii="Times New Roman" w:hAnsi="Times New Roman"/>
        </w:rPr>
      </w:pPr>
    </w:p>
    <w:p w:rsidR="00694138" w:rsidRPr="007779DB" w:rsidRDefault="00694138" w:rsidP="003447DC">
      <w:pPr>
        <w:spacing w:line="240" w:lineRule="auto"/>
        <w:rPr>
          <w:rFonts w:ascii="Times New Roman" w:hAnsi="Times New Roman"/>
        </w:rPr>
      </w:pPr>
    </w:p>
    <w:p w:rsidR="00694138" w:rsidRPr="007779DB" w:rsidRDefault="00694138" w:rsidP="003447DC">
      <w:pPr>
        <w:pStyle w:val="af4"/>
        <w:rPr>
          <w:rFonts w:ascii="Times New Roman" w:hAnsi="Times New Roman" w:cs="Times New Roman"/>
          <w:color w:val="auto"/>
          <w:sz w:val="24"/>
          <w:szCs w:val="24"/>
        </w:rPr>
      </w:pPr>
      <w:r w:rsidRPr="007779DB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  <w:t>1</w:t>
      </w:r>
      <w:r w:rsidRPr="007779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779DB">
        <w:rPr>
          <w:rFonts w:ascii="Times New Roman" w:hAnsi="Times New Roman" w:cs="Times New Roman"/>
          <w:color w:val="auto"/>
          <w:sz w:val="24"/>
          <w:szCs w:val="24"/>
        </w:rPr>
        <w:t>Формы отчетности принятые в СРО.</w:t>
      </w:r>
    </w:p>
    <w:p w:rsidR="00694138" w:rsidRPr="007779DB" w:rsidRDefault="00694138" w:rsidP="003447DC">
      <w:pPr>
        <w:pStyle w:val="af4"/>
        <w:rPr>
          <w:rFonts w:ascii="Times New Roman" w:hAnsi="Times New Roman" w:cs="Times New Roman"/>
          <w:color w:val="auto"/>
          <w:sz w:val="24"/>
          <w:szCs w:val="24"/>
        </w:rPr>
      </w:pPr>
      <w:r w:rsidRPr="007779DB">
        <w:rPr>
          <w:rStyle w:val="af8"/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7779DB">
        <w:rPr>
          <w:rFonts w:ascii="Times New Roman" w:hAnsi="Times New Roman" w:cs="Times New Roman"/>
          <w:color w:val="auto"/>
          <w:sz w:val="24"/>
          <w:szCs w:val="24"/>
        </w:rPr>
        <w:t xml:space="preserve"> Нумеровать листы тома документов, внизу листа.</w:t>
      </w:r>
    </w:p>
    <w:p w:rsidR="00694138" w:rsidRPr="007779DB" w:rsidRDefault="00694138" w:rsidP="003447DC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694138" w:rsidRPr="007779DB" w:rsidRDefault="00694138" w:rsidP="003447D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79DB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694138" w:rsidRPr="007779DB" w:rsidRDefault="00694138" w:rsidP="0017633F">
      <w:pPr>
        <w:pStyle w:val="1"/>
        <w:spacing w:before="0" w:after="120" w:line="240" w:lineRule="auto"/>
        <w:jc w:val="center"/>
        <w:rPr>
          <w:rFonts w:ascii="Times New Roman" w:hAnsi="Times New Roman"/>
          <w:color w:val="auto"/>
          <w:sz w:val="24"/>
        </w:rPr>
      </w:pPr>
      <w:bookmarkStart w:id="84" w:name="_Приложение_Г_(рекомендуемое)"/>
      <w:bookmarkStart w:id="85" w:name="_Приложение__Г"/>
      <w:bookmarkStart w:id="86" w:name="_Toc503453352"/>
      <w:bookmarkStart w:id="87" w:name="_Toc506812666"/>
      <w:bookmarkEnd w:id="84"/>
      <w:bookmarkEnd w:id="85"/>
      <w:proofErr w:type="gramStart"/>
      <w:r w:rsidRPr="007779DB">
        <w:rPr>
          <w:rFonts w:ascii="Times New Roman" w:hAnsi="Times New Roman"/>
          <w:color w:val="auto"/>
          <w:sz w:val="24"/>
        </w:rPr>
        <w:t>Приложение</w:t>
      </w:r>
      <w:r w:rsidR="00EE056C" w:rsidRPr="007779DB">
        <w:rPr>
          <w:rFonts w:ascii="Times New Roman" w:hAnsi="Times New Roman"/>
          <w:color w:val="auto"/>
          <w:sz w:val="24"/>
        </w:rPr>
        <w:t xml:space="preserve"> </w:t>
      </w:r>
      <w:r w:rsidRPr="007779DB">
        <w:rPr>
          <w:rFonts w:ascii="Times New Roman" w:hAnsi="Times New Roman"/>
          <w:color w:val="auto"/>
          <w:sz w:val="24"/>
        </w:rPr>
        <w:t xml:space="preserve"> Г</w:t>
      </w:r>
      <w:r w:rsidR="00B022B2" w:rsidRPr="007779DB">
        <w:rPr>
          <w:rFonts w:ascii="Times New Roman" w:hAnsi="Times New Roman"/>
          <w:color w:val="auto"/>
          <w:sz w:val="24"/>
        </w:rPr>
        <w:t>.</w:t>
      </w:r>
      <w:proofErr w:type="gramEnd"/>
      <w:r w:rsidRPr="007779DB">
        <w:rPr>
          <w:rFonts w:ascii="Times New Roman" w:hAnsi="Times New Roman"/>
          <w:color w:val="auto"/>
          <w:sz w:val="24"/>
        </w:rPr>
        <w:br/>
        <w:t>Заявление об изменении уровней ответственности</w:t>
      </w:r>
      <w:bookmarkEnd w:id="86"/>
      <w:bookmarkEnd w:id="87"/>
      <w:r w:rsidRPr="007779DB">
        <w:rPr>
          <w:rFonts w:ascii="Times New Roman" w:hAnsi="Times New Roman"/>
          <w:color w:val="auto"/>
          <w:sz w:val="24"/>
        </w:rPr>
        <w:t xml:space="preserve"> 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84"/>
        <w:gridCol w:w="283"/>
        <w:gridCol w:w="284"/>
        <w:gridCol w:w="1276"/>
        <w:gridCol w:w="425"/>
        <w:gridCol w:w="283"/>
        <w:gridCol w:w="426"/>
      </w:tblGrid>
      <w:tr w:rsidR="00694138" w:rsidRPr="00CF1587" w:rsidTr="00694138">
        <w:tc>
          <w:tcPr>
            <w:tcW w:w="1134" w:type="dxa"/>
            <w:gridSpan w:val="3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Исх. №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694138" w:rsidRPr="00CF1587" w:rsidTr="00694138">
        <w:tc>
          <w:tcPr>
            <w:tcW w:w="567" w:type="dxa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84" w:type="dxa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58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" w:type="dxa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CF1587" w:rsidRDefault="00694138" w:rsidP="003447DC">
            <w:pPr>
              <w:spacing w:after="0" w:line="240" w:lineRule="auto"/>
              <w:ind w:right="-8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81709" w:rsidRPr="007779DB" w:rsidRDefault="00981709" w:rsidP="00981709">
      <w:pPr>
        <w:spacing w:after="0" w:line="240" w:lineRule="auto"/>
        <w:ind w:left="6379"/>
        <w:rPr>
          <w:rFonts w:ascii="Times New Roman" w:hAnsi="Times New Roman"/>
          <w:sz w:val="24"/>
          <w:szCs w:val="26"/>
        </w:rPr>
      </w:pPr>
      <w:r w:rsidRPr="007779DB">
        <w:rPr>
          <w:rFonts w:ascii="Times New Roman" w:hAnsi="Times New Roman"/>
          <w:sz w:val="24"/>
          <w:szCs w:val="26"/>
        </w:rPr>
        <w:t xml:space="preserve">Генеральному директору </w:t>
      </w:r>
      <w:r w:rsidRPr="007779DB">
        <w:rPr>
          <w:rFonts w:ascii="Times New Roman" w:eastAsia="Times New Roman" w:hAnsi="Times New Roman"/>
          <w:bCs/>
          <w:sz w:val="24"/>
          <w:szCs w:val="26"/>
        </w:rPr>
        <w:t>Ассоциации РООР СРОСБР</w:t>
      </w:r>
      <w:r w:rsidRPr="007779DB">
        <w:rPr>
          <w:rFonts w:ascii="Times New Roman" w:hAnsi="Times New Roman"/>
          <w:sz w:val="24"/>
          <w:szCs w:val="26"/>
        </w:rPr>
        <w:t xml:space="preserve"> </w:t>
      </w:r>
    </w:p>
    <w:p w:rsidR="00981709" w:rsidRPr="007779DB" w:rsidRDefault="00981709" w:rsidP="00981709">
      <w:pPr>
        <w:pBdr>
          <w:bottom w:val="single" w:sz="4" w:space="1" w:color="auto"/>
        </w:pBdr>
        <w:spacing w:after="0" w:line="240" w:lineRule="auto"/>
        <w:ind w:left="6379"/>
        <w:rPr>
          <w:rFonts w:ascii="Times New Roman" w:hAnsi="Times New Roman"/>
          <w:sz w:val="24"/>
          <w:szCs w:val="26"/>
        </w:rPr>
      </w:pPr>
    </w:p>
    <w:p w:rsidR="00694138" w:rsidRPr="007779DB" w:rsidRDefault="00694138" w:rsidP="003447DC">
      <w:pPr>
        <w:spacing w:after="0" w:line="240" w:lineRule="auto"/>
        <w:ind w:left="6663"/>
        <w:rPr>
          <w:rFonts w:ascii="Times New Roman" w:hAnsi="Times New Roman"/>
          <w:sz w:val="24"/>
          <w:szCs w:val="26"/>
        </w:rPr>
      </w:pPr>
      <w:r w:rsidRPr="007779DB">
        <w:rPr>
          <w:rFonts w:ascii="Times New Roman" w:eastAsia="Times New Roman" w:hAnsi="Times New Roman"/>
          <w:sz w:val="24"/>
          <w:szCs w:val="26"/>
        </w:rPr>
        <w:t xml:space="preserve"> </w:t>
      </w:r>
    </w:p>
    <w:p w:rsidR="00694138" w:rsidRPr="007779DB" w:rsidRDefault="00694138" w:rsidP="003447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7779DB">
        <w:rPr>
          <w:rFonts w:ascii="Times New Roman" w:eastAsia="Times New Roman" w:hAnsi="Times New Roman"/>
          <w:b/>
          <w:bCs/>
          <w:sz w:val="24"/>
          <w:szCs w:val="26"/>
        </w:rPr>
        <w:t>ЗАЯВЛЕНИЕ</w:t>
      </w:r>
    </w:p>
    <w:p w:rsidR="00694138" w:rsidRPr="007779DB" w:rsidRDefault="00694138" w:rsidP="003447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</w:rPr>
      </w:pPr>
    </w:p>
    <w:p w:rsidR="00694138" w:rsidRPr="007779DB" w:rsidRDefault="00694138" w:rsidP="003447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7779DB">
        <w:rPr>
          <w:rFonts w:ascii="Times New Roman" w:eastAsia="Times New Roman" w:hAnsi="Times New Roman"/>
          <w:b/>
          <w:bCs/>
          <w:sz w:val="24"/>
          <w:szCs w:val="26"/>
        </w:rPr>
        <w:t>об изменении уровней ответственности</w:t>
      </w:r>
      <w:r w:rsidR="00981709" w:rsidRPr="007779DB">
        <w:rPr>
          <w:rFonts w:ascii="Times New Roman" w:eastAsia="Times New Roman" w:hAnsi="Times New Roman"/>
          <w:b/>
          <w:bCs/>
          <w:sz w:val="24"/>
          <w:szCs w:val="26"/>
        </w:rPr>
        <w:t xml:space="preserve"> по обязательствам</w:t>
      </w:r>
      <w:r w:rsidRPr="007779DB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981709" w:rsidRPr="007779DB">
        <w:rPr>
          <w:rFonts w:ascii="Times New Roman" w:eastAsia="Times New Roman" w:hAnsi="Times New Roman"/>
          <w:b/>
          <w:bCs/>
          <w:sz w:val="24"/>
          <w:szCs w:val="26"/>
        </w:rPr>
        <w:br/>
      </w:r>
      <w:r w:rsidRPr="007779DB">
        <w:rPr>
          <w:rFonts w:ascii="Times New Roman" w:eastAsia="Times New Roman" w:hAnsi="Times New Roman"/>
          <w:b/>
          <w:bCs/>
          <w:sz w:val="24"/>
          <w:szCs w:val="26"/>
        </w:rPr>
        <w:t xml:space="preserve">и сведений об этом в реестре членов </w:t>
      </w:r>
      <w:r w:rsidR="00981709" w:rsidRPr="007779DB">
        <w:rPr>
          <w:rFonts w:ascii="Times New Roman" w:eastAsia="Times New Roman" w:hAnsi="Times New Roman"/>
          <w:b/>
          <w:bCs/>
          <w:sz w:val="24"/>
          <w:szCs w:val="26"/>
        </w:rPr>
        <w:t>Ассоциации РООР СРОСБР</w:t>
      </w:r>
    </w:p>
    <w:p w:rsidR="00694138" w:rsidRPr="007779DB" w:rsidRDefault="00694138" w:rsidP="003447DC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694138" w:rsidRPr="00CF1587" w:rsidTr="00694138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694138" w:rsidRPr="00CF1587" w:rsidTr="00694138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i/>
                <w:szCs w:val="24"/>
                <w:lang w:eastAsia="en-US"/>
              </w:rPr>
              <w:t>наименование, органи</w:t>
            </w:r>
            <w:r w:rsidRPr="007779DB">
              <w:rPr>
                <w:rFonts w:ascii="Times New Roman" w:hAnsi="Times New Roman"/>
                <w:i/>
                <w:szCs w:val="24"/>
                <w:lang w:val="ru-RU" w:eastAsia="en-US"/>
              </w:rPr>
              <w:t>зации - члена СРО</w:t>
            </w:r>
          </w:p>
        </w:tc>
      </w:tr>
      <w:tr w:rsidR="00694138" w:rsidRPr="00CF1587" w:rsidTr="00694138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138" w:rsidRPr="00CF1587" w:rsidTr="00694138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i/>
                <w:szCs w:val="24"/>
                <w:lang w:val="ru-RU" w:eastAsia="en-US"/>
              </w:rPr>
              <w:t>номер и дата внесения в реестр СРО</w:t>
            </w:r>
          </w:p>
        </w:tc>
      </w:tr>
      <w:tr w:rsidR="00694138" w:rsidRPr="00CF1587" w:rsidTr="00694138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фактический</w:t>
            </w: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адрес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694138" w:rsidRPr="00CF1587" w:rsidTr="00694138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94138" w:rsidRPr="00CF1587" w:rsidTr="0069413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94138" w:rsidRPr="00CF1587" w:rsidTr="0069413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ОГРН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694138" w:rsidRPr="00CF1587" w:rsidTr="0069413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ОГРНИП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ind w:left="70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694138" w:rsidRPr="00CF1587" w:rsidTr="00694138">
        <w:tc>
          <w:tcPr>
            <w:tcW w:w="3969" w:type="dxa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Ф.И.О. и </w:t>
            </w: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>телефон</w:t>
            </w: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контактного лица</w:t>
            </w: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</w:tr>
    </w:tbl>
    <w:p w:rsidR="00694138" w:rsidRPr="007779DB" w:rsidRDefault="00694138" w:rsidP="003447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94138" w:rsidRPr="007779DB" w:rsidRDefault="00694138" w:rsidP="00E74467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7779DB">
        <w:rPr>
          <w:rFonts w:ascii="Times New Roman" w:hAnsi="Times New Roman"/>
          <w:b/>
          <w:sz w:val="24"/>
          <w:szCs w:val="24"/>
        </w:rPr>
        <w:t>Изменение решения осуществлять строительство, реконструкцию, капитальный ремонт</w:t>
      </w:r>
      <w:ins w:id="88" w:author="Михаил И. Соснин" w:date="2018-11-15T16:14:00Z">
        <w:r w:rsidR="00C1015C">
          <w:rPr>
            <w:rFonts w:ascii="Times New Roman" w:hAnsi="Times New Roman"/>
            <w:b/>
            <w:sz w:val="24"/>
            <w:szCs w:val="24"/>
          </w:rPr>
          <w:t>, снос</w:t>
        </w:r>
      </w:ins>
      <w:r w:rsidRPr="007779DB">
        <w:rPr>
          <w:rFonts w:ascii="Times New Roman" w:hAnsi="Times New Roman"/>
          <w:b/>
          <w:sz w:val="24"/>
          <w:szCs w:val="24"/>
        </w:rPr>
        <w:t xml:space="preserve"> объектов капитального строительства, стоимостью по одному договору:</w:t>
      </w:r>
    </w:p>
    <w:p w:rsidR="00694138" w:rsidRPr="007779DB" w:rsidRDefault="00694138" w:rsidP="003447DC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591"/>
        <w:gridCol w:w="2886"/>
        <w:gridCol w:w="2168"/>
      </w:tblGrid>
      <w:tr w:rsidR="00694138" w:rsidRPr="00CF1587" w:rsidTr="00694138">
        <w:trPr>
          <w:trHeight w:val="20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Уровни ответственности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Стоимость работ по одному договору,</w:t>
            </w: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руб.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Размер взноса в Компенсационный фонд возмещения вреда, руб.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Необходимый уровень (отметить знаком «</w:t>
            </w:r>
            <w:r w:rsidRPr="007779DB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</w:t>
            </w: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»)</w:t>
            </w:r>
          </w:p>
        </w:tc>
      </w:tr>
      <w:tr w:rsidR="00694138" w:rsidRPr="00CF1587" w:rsidTr="00694138">
        <w:trPr>
          <w:trHeight w:val="20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Первый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60 миллионов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100 000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694138" w:rsidRPr="00CF1587" w:rsidTr="00694138">
        <w:trPr>
          <w:trHeight w:val="20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Второй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500 миллионов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500 000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694138" w:rsidRPr="00CF1587" w:rsidTr="00694138">
        <w:trPr>
          <w:trHeight w:val="20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Третий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3 миллиарда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1 500 000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694138" w:rsidRPr="00CF1587" w:rsidTr="00694138">
        <w:trPr>
          <w:trHeight w:val="20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Четвертый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10 миллиардов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2 000 000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694138" w:rsidRPr="00CF1587" w:rsidTr="00694138">
        <w:trPr>
          <w:trHeight w:val="473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Пятый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10 миллиардов и более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5 000 000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79D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94138" w:rsidRPr="007779DB" w:rsidRDefault="00694138" w:rsidP="00C101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9DB">
        <w:rPr>
          <w:rFonts w:ascii="Times New Roman" w:hAnsi="Times New Roman"/>
          <w:b/>
          <w:sz w:val="24"/>
          <w:szCs w:val="24"/>
        </w:rPr>
        <w:t>Изменение намерений принимать участие в заключении договоров строительного подряда</w:t>
      </w:r>
      <w:ins w:id="89" w:author="Михаил И. Соснин" w:date="2018-11-15T16:14:00Z">
        <w:r w:rsidR="00C1015C">
          <w:rPr>
            <w:rFonts w:ascii="Times New Roman" w:hAnsi="Times New Roman"/>
            <w:b/>
            <w:sz w:val="24"/>
            <w:szCs w:val="24"/>
          </w:rPr>
          <w:t>,</w:t>
        </w:r>
        <w:r w:rsidR="00C1015C" w:rsidRPr="00C1015C">
          <w:t xml:space="preserve"> </w:t>
        </w:r>
        <w:r w:rsidR="00C1015C" w:rsidRPr="00C1015C">
          <w:rPr>
            <w:rFonts w:ascii="Times New Roman" w:hAnsi="Times New Roman"/>
            <w:b/>
            <w:sz w:val="24"/>
            <w:szCs w:val="24"/>
          </w:rPr>
          <w:t>договоров подряда на осуществление сноса</w:t>
        </w:r>
      </w:ins>
      <w:r w:rsidRPr="007779DB">
        <w:rPr>
          <w:rFonts w:ascii="Times New Roman" w:hAnsi="Times New Roman"/>
          <w:b/>
          <w:sz w:val="24"/>
          <w:szCs w:val="24"/>
        </w:rPr>
        <w:t xml:space="preserve"> с использованием конкурентных способов, если в соответствии с законодательством РФ проведение торгов (конкурсов, аукционов) для заключения договоров является обязательным, с уровнем ответственности:</w:t>
      </w:r>
    </w:p>
    <w:tbl>
      <w:tblPr>
        <w:tblW w:w="1173" w:type="pct"/>
        <w:jc w:val="center"/>
        <w:tblBorders>
          <w:bottom w:val="single" w:sz="4" w:space="0" w:color="BFBFBF"/>
        </w:tblBorders>
        <w:tblLook w:val="04A0" w:firstRow="1" w:lastRow="0" w:firstColumn="1" w:lastColumn="0" w:noHBand="0" w:noVBand="1"/>
      </w:tblPr>
      <w:tblGrid>
        <w:gridCol w:w="2312"/>
      </w:tblGrid>
      <w:tr w:rsidR="00694138" w:rsidRPr="00CF1587" w:rsidTr="0069413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CF1587">
              <w:rPr>
                <w:rFonts w:ascii="Times New Roman" w:hAnsi="Times New Roman"/>
                <w:b/>
                <w:sz w:val="28"/>
                <w:szCs w:val="26"/>
              </w:rPr>
              <w:t xml:space="preserve">   </w:t>
            </w:r>
          </w:p>
        </w:tc>
      </w:tr>
      <w:tr w:rsidR="00694138" w:rsidRPr="00CF1587" w:rsidTr="00694138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CF1587">
              <w:rPr>
                <w:rFonts w:ascii="Times New Roman" w:hAnsi="Times New Roman"/>
                <w:i/>
                <w:sz w:val="24"/>
                <w:szCs w:val="20"/>
              </w:rPr>
              <w:t>(ДА, либо НЕТ)</w:t>
            </w:r>
          </w:p>
        </w:tc>
      </w:tr>
    </w:tbl>
    <w:p w:rsidR="00694138" w:rsidRPr="007779DB" w:rsidRDefault="00694138" w:rsidP="003447DC">
      <w:pPr>
        <w:spacing w:after="0" w:line="240" w:lineRule="auto"/>
        <w:ind w:right="34"/>
        <w:jc w:val="center"/>
        <w:rPr>
          <w:rFonts w:ascii="Times New Roman" w:hAnsi="Times New Roman"/>
          <w:i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2568"/>
        <w:gridCol w:w="2907"/>
        <w:gridCol w:w="2170"/>
      </w:tblGrid>
      <w:tr w:rsidR="00694138" w:rsidRPr="00CF1587" w:rsidTr="00694138">
        <w:trPr>
          <w:jc w:val="center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  <w:t>Уровни ответственности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  <w:t>Предельный размер обязательств всем по договорам, в рублях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  <w:t>Необходимый уровень (отметить знаком «</w:t>
            </w:r>
            <w:r w:rsidRPr="007779DB">
              <w:rPr>
                <w:rFonts w:ascii="Times New Roman" w:hAnsi="Times New Roman"/>
                <w:bCs/>
                <w:sz w:val="22"/>
                <w:szCs w:val="24"/>
                <w:lang w:val="en-US" w:eastAsia="en-US"/>
              </w:rPr>
              <w:t>V</w:t>
            </w:r>
            <w:r w:rsidRPr="007779DB"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  <w:t>»)</w:t>
            </w:r>
          </w:p>
        </w:tc>
      </w:tr>
      <w:tr w:rsidR="00694138" w:rsidRPr="00CF1587" w:rsidTr="00694138">
        <w:trPr>
          <w:jc w:val="center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  <w:t>Первый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 xml:space="preserve">не превышает </w:t>
            </w: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>60 миллионов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>200 000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</w:p>
        </w:tc>
      </w:tr>
      <w:tr w:rsidR="00694138" w:rsidRPr="00CF1587" w:rsidTr="00694138">
        <w:trPr>
          <w:jc w:val="center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  <w:t>Второй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 xml:space="preserve">не превышает </w:t>
            </w: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>500 миллионов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>2 500 000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</w:p>
        </w:tc>
      </w:tr>
      <w:tr w:rsidR="00694138" w:rsidRPr="00CF1587" w:rsidTr="00694138">
        <w:trPr>
          <w:jc w:val="center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  <w:t>Третий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 xml:space="preserve">не превышает </w:t>
            </w: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>3 миллиарда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>4 500 000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</w:p>
        </w:tc>
      </w:tr>
      <w:tr w:rsidR="00694138" w:rsidRPr="00CF1587" w:rsidTr="00694138">
        <w:trPr>
          <w:jc w:val="center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  <w:t>Четвертый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 xml:space="preserve">не превышает </w:t>
            </w: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>10 миллиардов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>7 000 000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en-US" w:eastAsia="en-US"/>
              </w:rPr>
            </w:pPr>
          </w:p>
        </w:tc>
      </w:tr>
      <w:tr w:rsidR="00694138" w:rsidRPr="00CF1587" w:rsidTr="00694138">
        <w:trPr>
          <w:trHeight w:val="377"/>
          <w:jc w:val="center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  <w:t>Пятый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>10 миллиардов и более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>25 000 000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sz w:val="24"/>
          <w:szCs w:val="24"/>
        </w:rPr>
        <w:t>Достоверность сведений в пред</w:t>
      </w:r>
      <w:r w:rsidR="009B5055">
        <w:rPr>
          <w:rFonts w:ascii="Times New Roman" w:eastAsia="Times New Roman" w:hAnsi="Times New Roman"/>
          <w:sz w:val="24"/>
          <w:szCs w:val="24"/>
        </w:rPr>
        <w:t>о</w:t>
      </w:r>
      <w:r w:rsidRPr="007779DB">
        <w:rPr>
          <w:rFonts w:ascii="Times New Roman" w:eastAsia="Times New Roman" w:hAnsi="Times New Roman"/>
          <w:sz w:val="24"/>
          <w:szCs w:val="24"/>
        </w:rPr>
        <w:t>ставленных документах подтверждаем.</w:t>
      </w:r>
    </w:p>
    <w:p w:rsidR="00694138" w:rsidRPr="007779DB" w:rsidRDefault="00694138" w:rsidP="003447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С Уставом и внутренними документами </w:t>
      </w:r>
      <w:r w:rsidR="00981709" w:rsidRPr="007779DB">
        <w:rPr>
          <w:rFonts w:ascii="Times New Roman" w:hAnsi="Times New Roman"/>
          <w:sz w:val="24"/>
          <w:szCs w:val="24"/>
        </w:rPr>
        <w:t>Ассоциации РООР СРОСБР</w:t>
      </w:r>
      <w:r w:rsidRPr="007779DB">
        <w:rPr>
          <w:rFonts w:ascii="Times New Roman" w:hAnsi="Times New Roman"/>
          <w:sz w:val="24"/>
          <w:szCs w:val="24"/>
        </w:rPr>
        <w:t xml:space="preserve"> на дату подачи настоящего заявления ознакомлены и обязуемся их соблюдать.</w:t>
      </w:r>
    </w:p>
    <w:p w:rsidR="00694138" w:rsidRPr="007779DB" w:rsidRDefault="00694138" w:rsidP="003447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sz w:val="24"/>
          <w:szCs w:val="24"/>
        </w:rPr>
        <w:t>Прилагаются:</w:t>
      </w:r>
    </w:p>
    <w:p w:rsidR="00694138" w:rsidRPr="007779DB" w:rsidRDefault="00694138" w:rsidP="003447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sz w:val="24"/>
          <w:szCs w:val="24"/>
        </w:rPr>
        <w:t xml:space="preserve">документы, согласно описи на  </w:t>
      </w:r>
      <w:r w:rsidRPr="007779DB">
        <w:rPr>
          <w:rFonts w:ascii="Times New Roman" w:eastAsia="Times New Roman" w:hAnsi="Times New Roman"/>
          <w:sz w:val="32"/>
          <w:szCs w:val="24"/>
        </w:rPr>
        <w:t xml:space="preserve">  </w:t>
      </w:r>
      <w:r w:rsidRPr="007779DB">
        <w:rPr>
          <w:rFonts w:ascii="Times New Roman" w:eastAsia="Times New Roman" w:hAnsi="Times New Roman"/>
          <w:sz w:val="24"/>
          <w:szCs w:val="24"/>
        </w:rPr>
        <w:t xml:space="preserve">  листах </w:t>
      </w:r>
    </w:p>
    <w:p w:rsidR="00694138" w:rsidRPr="007779DB" w:rsidRDefault="00694138" w:rsidP="00344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2551"/>
        <w:gridCol w:w="284"/>
        <w:gridCol w:w="3082"/>
      </w:tblGrid>
      <w:tr w:rsidR="00694138" w:rsidRPr="00CF1587" w:rsidTr="00694138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4138" w:rsidRPr="00CF1587" w:rsidTr="00694138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F158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(должность руководителя)</w:t>
            </w: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F158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F158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(фамилия и инициалы)</w:t>
            </w:r>
          </w:p>
        </w:tc>
      </w:tr>
    </w:tbl>
    <w:p w:rsidR="00694138" w:rsidRPr="007779DB" w:rsidRDefault="00694138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М.П.</w:t>
      </w:r>
    </w:p>
    <w:p w:rsidR="00694138" w:rsidRPr="007779DB" w:rsidRDefault="00694138" w:rsidP="003447D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94138" w:rsidRPr="007779DB" w:rsidRDefault="00694138" w:rsidP="003447DC">
      <w:pPr>
        <w:rPr>
          <w:rFonts w:ascii="Times New Roman" w:hAnsi="Times New Roman"/>
        </w:rPr>
      </w:pPr>
    </w:p>
    <w:p w:rsidR="00694138" w:rsidRPr="007779DB" w:rsidRDefault="00694138" w:rsidP="003447DC">
      <w:pPr>
        <w:rPr>
          <w:rFonts w:ascii="Times New Roman" w:eastAsia="DengXian" w:hAnsi="Times New Roman"/>
          <w:b/>
          <w:iCs/>
          <w:sz w:val="28"/>
          <w:szCs w:val="24"/>
          <w:lang w:val="x-none" w:eastAsia="x-none"/>
        </w:rPr>
      </w:pPr>
      <w:r w:rsidRPr="007779DB">
        <w:rPr>
          <w:rFonts w:ascii="Times New Roman" w:hAnsi="Times New Roman"/>
          <w:b/>
          <w:i/>
          <w:sz w:val="28"/>
        </w:rPr>
        <w:br w:type="page"/>
      </w:r>
    </w:p>
    <w:p w:rsidR="00694138" w:rsidRPr="007779DB" w:rsidRDefault="00694138" w:rsidP="003447D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49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517"/>
        <w:gridCol w:w="1091"/>
      </w:tblGrid>
      <w:tr w:rsidR="00694138" w:rsidRPr="00CF1587" w:rsidTr="00CF1587">
        <w:trPr>
          <w:trHeight w:val="20"/>
        </w:trPr>
        <w:tc>
          <w:tcPr>
            <w:tcW w:w="4432" w:type="pct"/>
            <w:tcBorders>
              <w:top w:val="doub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94138" w:rsidRPr="00CF1587" w:rsidRDefault="00694138" w:rsidP="00EE05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90" w:name="_Опись_документов_сдаваемых_1"/>
            <w:bookmarkStart w:id="91" w:name="_Toc503453353"/>
            <w:bookmarkEnd w:id="90"/>
            <w:r w:rsidRPr="00CF1587">
              <w:rPr>
                <w:rFonts w:ascii="Times New Roman" w:hAnsi="Times New Roman"/>
                <w:b/>
              </w:rPr>
              <w:t xml:space="preserve">Опись документов сдаваемых по заявлению </w:t>
            </w:r>
          </w:p>
          <w:p w:rsidR="00694138" w:rsidRPr="00CF1587" w:rsidRDefault="00694138" w:rsidP="00F43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587">
              <w:rPr>
                <w:rFonts w:ascii="Times New Roman" w:hAnsi="Times New Roman"/>
                <w:b/>
              </w:rPr>
              <w:t xml:space="preserve">об изменении уровня ответственности члена </w:t>
            </w:r>
            <w:r w:rsidR="00981709" w:rsidRPr="007779DB">
              <w:rPr>
                <w:rFonts w:ascii="Times New Roman" w:eastAsia="Times New Roman" w:hAnsi="Times New Roman"/>
                <w:b/>
                <w:bCs/>
                <w:sz w:val="24"/>
                <w:szCs w:val="26"/>
              </w:rPr>
              <w:t xml:space="preserve">Ассоциации </w:t>
            </w:r>
            <w:bookmarkEnd w:id="91"/>
          </w:p>
        </w:tc>
        <w:tc>
          <w:tcPr>
            <w:tcW w:w="568" w:type="pct"/>
            <w:tcBorders>
              <w:top w:val="doub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ind w:left="-62" w:right="-67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Количество листов</w:t>
            </w:r>
          </w:p>
        </w:tc>
      </w:tr>
      <w:tr w:rsidR="00694138" w:rsidRPr="00CF1587" w:rsidTr="00694138">
        <w:trPr>
          <w:trHeight w:val="445"/>
        </w:trPr>
        <w:tc>
          <w:tcPr>
            <w:tcW w:w="4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3447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Заявление</w:t>
            </w:r>
            <w:r w:rsidRPr="00CF1587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CF1587">
              <w:rPr>
                <w:rFonts w:ascii="Times New Roman" w:hAnsi="Times New Roman"/>
                <w:sz w:val="24"/>
              </w:rPr>
              <w:t>об изменении уровня ответственности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7779DB" w:rsidRDefault="00694138" w:rsidP="003447DC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4138" w:rsidRPr="00CF1587" w:rsidRDefault="00694138" w:rsidP="003447DC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 п</w:t>
            </w:r>
            <w:r w:rsidRPr="00CF1587">
              <w:rPr>
                <w:rFonts w:ascii="Times New Roman" w:hAnsi="Times New Roman"/>
                <w:b/>
                <w:sz w:val="24"/>
                <w:szCs w:val="24"/>
              </w:rPr>
              <w:t xml:space="preserve">о формам отчетности членов </w:t>
            </w:r>
            <w:r w:rsidR="00981709" w:rsidRPr="007779DB">
              <w:rPr>
                <w:rFonts w:ascii="Times New Roman" w:eastAsia="Times New Roman" w:hAnsi="Times New Roman"/>
                <w:b/>
                <w:bCs/>
                <w:sz w:val="24"/>
                <w:szCs w:val="26"/>
              </w:rPr>
              <w:t xml:space="preserve">Ассоциации </w:t>
            </w:r>
            <w:r w:rsidRPr="00CF158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CF158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94138" w:rsidRPr="007779DB" w:rsidRDefault="00694138" w:rsidP="003447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94138" w:rsidRPr="007779DB" w:rsidRDefault="00694138" w:rsidP="003447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Ф-1. Общие сведения.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7779DB" w:rsidRDefault="00694138" w:rsidP="003447DC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3447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Ф-2. Квалифицированные кадры.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7779DB" w:rsidRDefault="00694138" w:rsidP="003447DC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694138" w:rsidRPr="00CF1587" w:rsidTr="00694138">
        <w:trPr>
          <w:trHeight w:val="638"/>
        </w:trPr>
        <w:tc>
          <w:tcPr>
            <w:tcW w:w="4432" w:type="pct"/>
            <w:tcBorders>
              <w:top w:val="doub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3447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779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Заверенные копии документов</w:t>
            </w:r>
            <w:proofErr w:type="gramEnd"/>
            <w:r w:rsidRPr="007779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подтверждающих пред</w:t>
            </w:r>
            <w:r w:rsidR="009B50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779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ставленные сведения:</w:t>
            </w:r>
          </w:p>
          <w:p w:rsidR="00694138" w:rsidRPr="007779DB" w:rsidRDefault="00694138" w:rsidP="00E74467">
            <w:pPr>
              <w:pStyle w:val="af3"/>
              <w:numPr>
                <w:ilvl w:val="0"/>
                <w:numId w:val="12"/>
              </w:numPr>
              <w:spacing w:before="0" w:beforeAutospacing="0" w:after="0" w:afterAutospacing="0" w:line="256" w:lineRule="auto"/>
              <w:ind w:left="284" w:hanging="284"/>
              <w:rPr>
                <w:b/>
                <w:bCs/>
                <w:lang w:eastAsia="en-US"/>
              </w:rPr>
            </w:pPr>
            <w:r w:rsidRPr="007779DB">
              <w:rPr>
                <w:lang w:eastAsia="en-US"/>
              </w:rPr>
              <w:t xml:space="preserve">Документы, прилагаемые к формам отчетности </w:t>
            </w:r>
            <w:r w:rsidRPr="007779DB">
              <w:rPr>
                <w:b/>
                <w:vertAlign w:val="superscript"/>
                <w:lang w:eastAsia="en-US"/>
              </w:rPr>
              <w:t>1</w:t>
            </w:r>
            <w:r w:rsidRPr="007779DB">
              <w:rPr>
                <w:lang w:eastAsia="en-US"/>
              </w:rPr>
              <w:t xml:space="preserve">. </w:t>
            </w:r>
          </w:p>
        </w:tc>
        <w:tc>
          <w:tcPr>
            <w:tcW w:w="568" w:type="pct"/>
            <w:tcBorders>
              <w:top w:val="doub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94138" w:rsidRPr="00CF1587" w:rsidRDefault="00694138" w:rsidP="003447DC">
            <w:pPr>
              <w:pStyle w:val="3"/>
              <w:spacing w:before="0" w:line="240" w:lineRule="auto"/>
              <w:ind w:left="4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E74467">
            <w:pPr>
              <w:pStyle w:val="af3"/>
              <w:numPr>
                <w:ilvl w:val="0"/>
                <w:numId w:val="12"/>
              </w:numPr>
              <w:spacing w:before="0" w:beforeAutospacing="0" w:after="0" w:afterAutospacing="0" w:line="256" w:lineRule="auto"/>
              <w:ind w:left="284" w:hanging="284"/>
              <w:rPr>
                <w:lang w:eastAsia="en-US"/>
              </w:rPr>
            </w:pPr>
            <w:r w:rsidRPr="007779DB">
              <w:rPr>
                <w:lang w:eastAsia="en-US"/>
              </w:rPr>
              <w:t xml:space="preserve">Документы о доплате в компенсационные фонды 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94138" w:rsidRPr="00CF1587" w:rsidRDefault="00694138" w:rsidP="003447DC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3447DC">
            <w:pPr>
              <w:pStyle w:val="af3"/>
              <w:spacing w:before="0" w:beforeAutospacing="0" w:after="0" w:afterAutospacing="0" w:line="256" w:lineRule="auto"/>
              <w:jc w:val="right"/>
              <w:rPr>
                <w:b/>
                <w:lang w:eastAsia="en-US"/>
              </w:rPr>
            </w:pPr>
            <w:r w:rsidRPr="007779DB">
              <w:rPr>
                <w:b/>
                <w:lang w:eastAsia="en-US"/>
              </w:rPr>
              <w:t>Всего листов: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CF1587" w:rsidRDefault="00694138" w:rsidP="003447DC">
            <w:pPr>
              <w:pStyle w:val="3"/>
              <w:spacing w:before="0" w:line="240" w:lineRule="auto"/>
              <w:ind w:left="4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rPr>
          <w:rFonts w:ascii="Times New Roman" w:hAnsi="Times New Roman"/>
        </w:rPr>
      </w:pPr>
      <w:r w:rsidRPr="007779DB">
        <w:rPr>
          <w:rFonts w:ascii="Times New Roman" w:hAnsi="Times New Roman"/>
        </w:rPr>
        <w:t xml:space="preserve"> </w:t>
      </w:r>
    </w:p>
    <w:p w:rsidR="00694138" w:rsidRPr="007779DB" w:rsidRDefault="00694138" w:rsidP="003447DC">
      <w:pPr>
        <w:spacing w:after="0" w:line="240" w:lineRule="auto"/>
        <w:ind w:right="-1"/>
        <w:rPr>
          <w:rFonts w:ascii="Times New Roman" w:hAnsi="Times New Roman"/>
          <w:b/>
          <w:sz w:val="24"/>
        </w:rPr>
      </w:pPr>
    </w:p>
    <w:p w:rsidR="00694138" w:rsidRPr="007779DB" w:rsidRDefault="00694138" w:rsidP="003447DC">
      <w:pPr>
        <w:spacing w:after="0" w:line="240" w:lineRule="auto"/>
        <w:ind w:right="-1"/>
        <w:rPr>
          <w:rFonts w:ascii="Times New Roman" w:hAnsi="Times New Roman"/>
          <w:b/>
          <w:sz w:val="24"/>
        </w:rPr>
      </w:pPr>
    </w:p>
    <w:p w:rsidR="00694138" w:rsidRPr="007779DB" w:rsidRDefault="00694138" w:rsidP="003447DC">
      <w:pPr>
        <w:spacing w:after="0" w:line="240" w:lineRule="auto"/>
        <w:rPr>
          <w:rFonts w:ascii="Times New Roman" w:hAnsi="Times New Roman"/>
          <w:b/>
        </w:rPr>
      </w:pPr>
    </w:p>
    <w:p w:rsidR="00694138" w:rsidRPr="007779DB" w:rsidRDefault="00694138" w:rsidP="003447DC">
      <w:pPr>
        <w:spacing w:after="0" w:line="240" w:lineRule="auto"/>
        <w:rPr>
          <w:rFonts w:ascii="Times New Roman" w:hAnsi="Times New Roman"/>
          <w:b/>
          <w:sz w:val="24"/>
        </w:rPr>
      </w:pPr>
      <w:r w:rsidRPr="007779DB">
        <w:rPr>
          <w:rFonts w:ascii="Times New Roman" w:hAnsi="Times New Roman"/>
          <w:b/>
          <w:sz w:val="24"/>
        </w:rPr>
        <w:t>Документы в томе пронумерованы,</w:t>
      </w:r>
      <w:r w:rsidRPr="007779DB">
        <w:rPr>
          <w:rFonts w:ascii="Times New Roman" w:hAnsi="Times New Roman"/>
          <w:b/>
          <w:sz w:val="24"/>
          <w:vertAlign w:val="superscript"/>
        </w:rPr>
        <w:t>2</w:t>
      </w:r>
      <w:r w:rsidRPr="007779DB">
        <w:rPr>
          <w:rFonts w:ascii="Times New Roman" w:hAnsi="Times New Roman"/>
          <w:b/>
          <w:sz w:val="24"/>
        </w:rPr>
        <w:t xml:space="preserve"> по составу и количеству соответствуют описи.</w:t>
      </w:r>
    </w:p>
    <w:p w:rsidR="00694138" w:rsidRPr="007779DB" w:rsidRDefault="00694138" w:rsidP="003447DC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  </w:t>
      </w:r>
    </w:p>
    <w:p w:rsidR="00694138" w:rsidRPr="007779DB" w:rsidRDefault="00694138" w:rsidP="003447DC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2551"/>
        <w:gridCol w:w="284"/>
        <w:gridCol w:w="3082"/>
      </w:tblGrid>
      <w:tr w:rsidR="00694138" w:rsidRPr="00CF1587" w:rsidTr="00694138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4138" w:rsidRPr="00CF1587" w:rsidTr="00694138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F158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(должность руководителя)</w:t>
            </w: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F158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F158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(фамилия и инициалы)</w:t>
            </w:r>
          </w:p>
        </w:tc>
      </w:tr>
    </w:tbl>
    <w:p w:rsidR="00694138" w:rsidRPr="007779DB" w:rsidRDefault="00694138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М.П.</w:t>
      </w:r>
    </w:p>
    <w:p w:rsidR="00694138" w:rsidRPr="007779DB" w:rsidRDefault="00694138" w:rsidP="003447DC">
      <w:pPr>
        <w:spacing w:after="0" w:line="240" w:lineRule="auto"/>
        <w:ind w:right="-1"/>
        <w:rPr>
          <w:rFonts w:ascii="Times New Roman" w:hAnsi="Times New Roman"/>
        </w:rPr>
      </w:pPr>
    </w:p>
    <w:p w:rsidR="00694138" w:rsidRPr="007779DB" w:rsidRDefault="00694138" w:rsidP="003447DC">
      <w:pPr>
        <w:spacing w:after="0" w:line="240" w:lineRule="auto"/>
        <w:rPr>
          <w:rFonts w:ascii="Times New Roman" w:hAnsi="Times New Roman"/>
        </w:rPr>
      </w:pPr>
    </w:p>
    <w:p w:rsidR="00694138" w:rsidRPr="007779DB" w:rsidRDefault="00694138" w:rsidP="003447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4138" w:rsidRPr="007779DB" w:rsidRDefault="00694138" w:rsidP="003447DC">
      <w:pPr>
        <w:pStyle w:val="af4"/>
        <w:rPr>
          <w:rFonts w:ascii="Times New Roman" w:hAnsi="Times New Roman" w:cs="Times New Roman"/>
          <w:color w:val="auto"/>
          <w:sz w:val="24"/>
          <w:szCs w:val="24"/>
        </w:rPr>
      </w:pPr>
      <w:r w:rsidRPr="007779DB">
        <w:rPr>
          <w:rStyle w:val="af8"/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7779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779DB">
        <w:rPr>
          <w:rFonts w:ascii="Times New Roman" w:hAnsi="Times New Roman" w:cs="Times New Roman"/>
          <w:color w:val="auto"/>
          <w:sz w:val="24"/>
          <w:szCs w:val="24"/>
        </w:rPr>
        <w:t>Формы отчетности принятые в СРО.</w:t>
      </w:r>
    </w:p>
    <w:p w:rsidR="00694138" w:rsidRPr="007779DB" w:rsidRDefault="00694138" w:rsidP="003447DC">
      <w:pPr>
        <w:pStyle w:val="af4"/>
        <w:rPr>
          <w:rFonts w:ascii="Times New Roman" w:hAnsi="Times New Roman" w:cs="Times New Roman"/>
          <w:color w:val="auto"/>
          <w:sz w:val="24"/>
          <w:szCs w:val="24"/>
        </w:rPr>
      </w:pPr>
      <w:r w:rsidRPr="007779DB">
        <w:rPr>
          <w:rStyle w:val="af8"/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7779DB">
        <w:rPr>
          <w:rFonts w:ascii="Times New Roman" w:hAnsi="Times New Roman" w:cs="Times New Roman"/>
          <w:color w:val="auto"/>
          <w:sz w:val="24"/>
          <w:szCs w:val="24"/>
        </w:rPr>
        <w:t xml:space="preserve"> Нумеровать листы тома документов, внизу листа.</w:t>
      </w:r>
    </w:p>
    <w:p w:rsidR="00694138" w:rsidRPr="007779DB" w:rsidRDefault="00694138" w:rsidP="003447D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694138" w:rsidRPr="007779DB" w:rsidRDefault="00694138" w:rsidP="0017633F">
      <w:pPr>
        <w:pStyle w:val="1"/>
        <w:spacing w:before="0" w:after="120" w:line="240" w:lineRule="auto"/>
        <w:jc w:val="center"/>
        <w:rPr>
          <w:rFonts w:ascii="Times New Roman" w:hAnsi="Times New Roman"/>
          <w:color w:val="auto"/>
          <w:sz w:val="24"/>
        </w:rPr>
      </w:pPr>
      <w:bookmarkStart w:id="92" w:name="_Приложение_Д_(рекомендуемое)"/>
      <w:bookmarkStart w:id="93" w:name="_Toc503453354"/>
      <w:bookmarkStart w:id="94" w:name="_Toc506470555"/>
      <w:bookmarkStart w:id="95" w:name="_Toc506812667"/>
      <w:bookmarkEnd w:id="92"/>
      <w:r w:rsidRPr="007779DB">
        <w:rPr>
          <w:rFonts w:ascii="Times New Roman" w:hAnsi="Times New Roman"/>
          <w:color w:val="auto"/>
          <w:sz w:val="24"/>
        </w:rPr>
        <w:t>Приложение Д</w:t>
      </w:r>
      <w:r w:rsidR="00B022B2" w:rsidRPr="007779DB">
        <w:rPr>
          <w:rFonts w:ascii="Times New Roman" w:hAnsi="Times New Roman"/>
          <w:color w:val="auto"/>
          <w:sz w:val="24"/>
        </w:rPr>
        <w:t>.</w:t>
      </w:r>
      <w:r w:rsidRPr="007779DB">
        <w:rPr>
          <w:rFonts w:ascii="Times New Roman" w:hAnsi="Times New Roman"/>
          <w:color w:val="auto"/>
          <w:sz w:val="24"/>
        </w:rPr>
        <w:br/>
        <w:t>Заявление об изменении категории объектов</w:t>
      </w:r>
      <w:bookmarkEnd w:id="93"/>
      <w:bookmarkEnd w:id="94"/>
      <w:bookmarkEnd w:id="95"/>
      <w:r w:rsidRPr="007779DB">
        <w:rPr>
          <w:rFonts w:ascii="Times New Roman" w:hAnsi="Times New Roman"/>
          <w:color w:val="auto"/>
          <w:sz w:val="24"/>
        </w:rPr>
        <w:t xml:space="preserve"> 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84"/>
        <w:gridCol w:w="283"/>
        <w:gridCol w:w="284"/>
        <w:gridCol w:w="1276"/>
        <w:gridCol w:w="425"/>
        <w:gridCol w:w="283"/>
        <w:gridCol w:w="426"/>
      </w:tblGrid>
      <w:tr w:rsidR="00694138" w:rsidRPr="00CF1587" w:rsidTr="00694138">
        <w:tc>
          <w:tcPr>
            <w:tcW w:w="1134" w:type="dxa"/>
            <w:gridSpan w:val="3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Исх. №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694138" w:rsidRPr="00CF1587" w:rsidTr="00694138">
        <w:tc>
          <w:tcPr>
            <w:tcW w:w="567" w:type="dxa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84" w:type="dxa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58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" w:type="dxa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CF1587" w:rsidRDefault="00694138" w:rsidP="003447DC">
            <w:pPr>
              <w:spacing w:after="0" w:line="240" w:lineRule="auto"/>
              <w:ind w:right="-8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81709" w:rsidRPr="007779DB" w:rsidRDefault="00981709" w:rsidP="00981709">
      <w:pPr>
        <w:spacing w:after="0" w:line="240" w:lineRule="auto"/>
        <w:ind w:left="6379"/>
        <w:rPr>
          <w:rFonts w:ascii="Times New Roman" w:hAnsi="Times New Roman"/>
          <w:sz w:val="24"/>
          <w:szCs w:val="26"/>
        </w:rPr>
      </w:pPr>
      <w:r w:rsidRPr="007779DB">
        <w:rPr>
          <w:rFonts w:ascii="Times New Roman" w:hAnsi="Times New Roman"/>
          <w:sz w:val="24"/>
          <w:szCs w:val="26"/>
        </w:rPr>
        <w:t xml:space="preserve">Генеральному директору </w:t>
      </w:r>
      <w:r w:rsidRPr="007779DB">
        <w:rPr>
          <w:rFonts w:ascii="Times New Roman" w:eastAsia="Times New Roman" w:hAnsi="Times New Roman"/>
          <w:bCs/>
          <w:sz w:val="24"/>
          <w:szCs w:val="26"/>
        </w:rPr>
        <w:t>Ассоциации РООР СРОСБР</w:t>
      </w:r>
      <w:r w:rsidRPr="007779DB">
        <w:rPr>
          <w:rFonts w:ascii="Times New Roman" w:hAnsi="Times New Roman"/>
          <w:sz w:val="24"/>
          <w:szCs w:val="26"/>
        </w:rPr>
        <w:t xml:space="preserve"> </w:t>
      </w:r>
    </w:p>
    <w:p w:rsidR="00981709" w:rsidRPr="007779DB" w:rsidRDefault="00981709" w:rsidP="00981709">
      <w:pPr>
        <w:pBdr>
          <w:bottom w:val="single" w:sz="4" w:space="1" w:color="auto"/>
        </w:pBdr>
        <w:spacing w:after="0" w:line="240" w:lineRule="auto"/>
        <w:ind w:left="6379"/>
        <w:rPr>
          <w:rFonts w:ascii="Times New Roman" w:hAnsi="Times New Roman"/>
          <w:sz w:val="24"/>
          <w:szCs w:val="26"/>
        </w:rPr>
      </w:pPr>
    </w:p>
    <w:p w:rsidR="00694138" w:rsidRPr="007779DB" w:rsidRDefault="00694138" w:rsidP="003447DC">
      <w:pPr>
        <w:spacing w:after="0" w:line="240" w:lineRule="auto"/>
        <w:ind w:left="6663"/>
        <w:rPr>
          <w:rFonts w:ascii="Times New Roman" w:hAnsi="Times New Roman"/>
          <w:sz w:val="24"/>
          <w:szCs w:val="26"/>
        </w:rPr>
      </w:pPr>
    </w:p>
    <w:p w:rsidR="00694138" w:rsidRPr="007779DB" w:rsidRDefault="00694138" w:rsidP="003447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7779DB">
        <w:rPr>
          <w:rFonts w:ascii="Times New Roman" w:eastAsia="Times New Roman" w:hAnsi="Times New Roman"/>
          <w:b/>
          <w:bCs/>
          <w:sz w:val="24"/>
          <w:szCs w:val="26"/>
        </w:rPr>
        <w:t>ЗАЯВЛЕНИЕ</w:t>
      </w:r>
    </w:p>
    <w:p w:rsidR="00694138" w:rsidRPr="007779DB" w:rsidRDefault="00694138" w:rsidP="003447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</w:rPr>
      </w:pPr>
      <w:r w:rsidRPr="007779DB">
        <w:rPr>
          <w:rFonts w:ascii="Times New Roman" w:eastAsia="Times New Roman" w:hAnsi="Times New Roman"/>
          <w:b/>
          <w:bCs/>
          <w:sz w:val="24"/>
          <w:szCs w:val="26"/>
        </w:rPr>
        <w:t xml:space="preserve">об изменении </w:t>
      </w:r>
      <w:r w:rsidR="00CF1587">
        <w:rPr>
          <w:rFonts w:ascii="Times New Roman" w:eastAsia="Times New Roman" w:hAnsi="Times New Roman"/>
          <w:b/>
          <w:bCs/>
          <w:sz w:val="24"/>
          <w:szCs w:val="26"/>
        </w:rPr>
        <w:t xml:space="preserve">категории объекта в </w:t>
      </w:r>
      <w:r w:rsidRPr="007779DB">
        <w:rPr>
          <w:rFonts w:ascii="Times New Roman" w:eastAsia="Times New Roman" w:hAnsi="Times New Roman"/>
          <w:b/>
          <w:bCs/>
          <w:sz w:val="24"/>
          <w:szCs w:val="26"/>
        </w:rPr>
        <w:t>прав</w:t>
      </w:r>
      <w:r w:rsidR="00CF1587">
        <w:rPr>
          <w:rFonts w:ascii="Times New Roman" w:eastAsia="Times New Roman" w:hAnsi="Times New Roman"/>
          <w:b/>
          <w:bCs/>
          <w:sz w:val="24"/>
          <w:szCs w:val="26"/>
        </w:rPr>
        <w:t>е</w:t>
      </w:r>
      <w:r w:rsidRPr="007779DB">
        <w:rPr>
          <w:rFonts w:ascii="Times New Roman" w:eastAsia="Times New Roman" w:hAnsi="Times New Roman"/>
          <w:b/>
          <w:bCs/>
          <w:sz w:val="24"/>
          <w:szCs w:val="26"/>
        </w:rPr>
        <w:t xml:space="preserve"> на осуществление строительства </w:t>
      </w:r>
      <w:ins w:id="96" w:author="Михаил И. Соснин" w:date="2018-11-15T16:16:00Z">
        <w:r w:rsidR="00C1015C">
          <w:rPr>
            <w:rFonts w:ascii="Times New Roman" w:eastAsia="Times New Roman" w:hAnsi="Times New Roman"/>
            <w:b/>
            <w:bCs/>
            <w:sz w:val="24"/>
            <w:szCs w:val="26"/>
          </w:rPr>
          <w:t xml:space="preserve">и сноса </w:t>
        </w:r>
      </w:ins>
      <w:r w:rsidRPr="007779DB">
        <w:rPr>
          <w:rFonts w:ascii="Times New Roman" w:eastAsia="Times New Roman" w:hAnsi="Times New Roman"/>
          <w:b/>
          <w:bCs/>
          <w:sz w:val="24"/>
          <w:szCs w:val="26"/>
        </w:rPr>
        <w:t>определенных категорий объектов</w:t>
      </w:r>
    </w:p>
    <w:p w:rsidR="00694138" w:rsidRPr="007779DB" w:rsidRDefault="00694138" w:rsidP="003447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7779DB">
        <w:rPr>
          <w:rFonts w:ascii="Times New Roman" w:eastAsia="Times New Roman" w:hAnsi="Times New Roman"/>
          <w:b/>
          <w:bCs/>
          <w:sz w:val="24"/>
          <w:szCs w:val="26"/>
        </w:rPr>
        <w:t xml:space="preserve"> и соответствующих сведений об этом в реестре членов </w:t>
      </w:r>
      <w:r w:rsidR="00981709" w:rsidRPr="007779DB">
        <w:rPr>
          <w:rFonts w:ascii="Times New Roman" w:eastAsia="Times New Roman" w:hAnsi="Times New Roman"/>
          <w:b/>
          <w:bCs/>
          <w:sz w:val="24"/>
          <w:szCs w:val="26"/>
        </w:rPr>
        <w:t>Ассоциации РООР СРОСБР</w:t>
      </w:r>
      <w:r w:rsidRPr="007779DB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</w:p>
    <w:p w:rsidR="00694138" w:rsidRPr="007779DB" w:rsidRDefault="00694138" w:rsidP="003447DC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694138" w:rsidRPr="00CF1587" w:rsidTr="00694138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694138" w:rsidRPr="00CF1587" w:rsidTr="00694138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i/>
                <w:szCs w:val="24"/>
                <w:lang w:eastAsia="en-US"/>
              </w:rPr>
              <w:t>наименование, органи</w:t>
            </w:r>
            <w:r w:rsidRPr="007779DB">
              <w:rPr>
                <w:rFonts w:ascii="Times New Roman" w:hAnsi="Times New Roman"/>
                <w:i/>
                <w:szCs w:val="24"/>
                <w:lang w:val="ru-RU" w:eastAsia="en-US"/>
              </w:rPr>
              <w:t>зации - члена СРО</w:t>
            </w:r>
          </w:p>
        </w:tc>
      </w:tr>
      <w:tr w:rsidR="00694138" w:rsidRPr="00CF1587" w:rsidTr="00694138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138" w:rsidRPr="00CF1587" w:rsidTr="00694138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i/>
                <w:szCs w:val="24"/>
                <w:lang w:val="ru-RU" w:eastAsia="en-US"/>
              </w:rPr>
              <w:t>номер и дата внесения в реестр СРО</w:t>
            </w:r>
          </w:p>
        </w:tc>
      </w:tr>
      <w:tr w:rsidR="00694138" w:rsidRPr="00CF1587" w:rsidTr="00694138">
        <w:tc>
          <w:tcPr>
            <w:tcW w:w="2268" w:type="dxa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фактический</w:t>
            </w: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адрес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94138" w:rsidRPr="00CF1587" w:rsidTr="0069413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94138" w:rsidRPr="00CF1587" w:rsidTr="0069413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ОГРН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694138" w:rsidRPr="00CF1587" w:rsidTr="0069413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ОГРНИП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ind w:left="70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694138" w:rsidRPr="00CF1587" w:rsidTr="00694138">
        <w:tc>
          <w:tcPr>
            <w:tcW w:w="3969" w:type="dxa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Ф.И.О. и </w:t>
            </w: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>телефон</w:t>
            </w: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контактного лица</w:t>
            </w: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</w:tr>
    </w:tbl>
    <w:p w:rsidR="00694138" w:rsidRPr="007779DB" w:rsidRDefault="00694138" w:rsidP="003447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94138" w:rsidRPr="007779DB" w:rsidRDefault="00694138" w:rsidP="003447DC">
      <w:pPr>
        <w:pStyle w:val="af6"/>
        <w:ind w:right="-108"/>
        <w:jc w:val="both"/>
        <w:rPr>
          <w:rFonts w:ascii="Times New Roman" w:hAnsi="Times New Roman"/>
          <w:b/>
          <w:sz w:val="24"/>
          <w:szCs w:val="26"/>
          <w:lang w:val="ru-RU"/>
        </w:rPr>
      </w:pPr>
      <w:r w:rsidRPr="007779DB">
        <w:rPr>
          <w:rFonts w:ascii="Times New Roman" w:hAnsi="Times New Roman"/>
          <w:b/>
          <w:sz w:val="24"/>
          <w:szCs w:val="24"/>
          <w:lang w:val="ru-RU"/>
        </w:rPr>
        <w:t xml:space="preserve">Настоящим заявляем о </w:t>
      </w:r>
      <w:r w:rsidRPr="007779DB">
        <w:rPr>
          <w:rFonts w:ascii="Times New Roman" w:hAnsi="Times New Roman"/>
          <w:b/>
          <w:sz w:val="24"/>
          <w:szCs w:val="24"/>
        </w:rPr>
        <w:t>намерени</w:t>
      </w:r>
      <w:r w:rsidRPr="007779DB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7779DB">
        <w:rPr>
          <w:rFonts w:ascii="Times New Roman" w:hAnsi="Times New Roman"/>
          <w:b/>
          <w:sz w:val="24"/>
          <w:szCs w:val="24"/>
        </w:rPr>
        <w:t xml:space="preserve"> осуществлять строительство, реконструкцию, капитальный ремонт</w:t>
      </w:r>
      <w:ins w:id="97" w:author="Михаил И. Соснин" w:date="2018-11-15T16:15:00Z">
        <w:r w:rsidR="00C1015C">
          <w:rPr>
            <w:rFonts w:ascii="Times New Roman" w:hAnsi="Times New Roman"/>
            <w:b/>
            <w:sz w:val="24"/>
            <w:szCs w:val="24"/>
            <w:lang w:val="ru-RU"/>
          </w:rPr>
          <w:t>, снос</w:t>
        </w:r>
      </w:ins>
      <w:r w:rsidRPr="007779DB">
        <w:rPr>
          <w:rFonts w:ascii="Times New Roman" w:hAnsi="Times New Roman"/>
          <w:b/>
          <w:sz w:val="24"/>
          <w:szCs w:val="24"/>
        </w:rPr>
        <w:t xml:space="preserve"> объектов капитального</w:t>
      </w:r>
      <w:r w:rsidRPr="007779D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779DB">
        <w:rPr>
          <w:rFonts w:ascii="Times New Roman" w:hAnsi="Times New Roman"/>
          <w:b/>
          <w:sz w:val="24"/>
          <w:szCs w:val="24"/>
        </w:rPr>
        <w:t>строительства</w:t>
      </w:r>
      <w:r w:rsidRPr="007779DB">
        <w:rPr>
          <w:rFonts w:ascii="Times New Roman" w:hAnsi="Times New Roman"/>
          <w:b/>
          <w:sz w:val="24"/>
          <w:szCs w:val="24"/>
          <w:lang w:val="ru-RU"/>
        </w:rPr>
        <w:t xml:space="preserve"> категории:</w:t>
      </w:r>
    </w:p>
    <w:p w:rsidR="00694138" w:rsidRPr="007779DB" w:rsidRDefault="00694138" w:rsidP="003447DC">
      <w:pPr>
        <w:pStyle w:val="af6"/>
        <w:pBdr>
          <w:bottom w:val="single" w:sz="4" w:space="1" w:color="auto"/>
        </w:pBdr>
        <w:ind w:right="-108"/>
        <w:rPr>
          <w:rFonts w:ascii="Times New Roman" w:hAnsi="Times New Roman"/>
          <w:sz w:val="24"/>
          <w:szCs w:val="24"/>
          <w:lang w:val="ru-RU"/>
        </w:rPr>
      </w:pPr>
    </w:p>
    <w:p w:rsidR="00694138" w:rsidRPr="007779DB" w:rsidRDefault="00694138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i/>
          <w:szCs w:val="26"/>
        </w:rPr>
        <w:t>указать категорию объектов*</w:t>
      </w:r>
    </w:p>
    <w:p w:rsidR="00694138" w:rsidRPr="007779DB" w:rsidRDefault="00694138" w:rsidP="00981709">
      <w:pPr>
        <w:pStyle w:val="af4"/>
        <w:spacing w:line="240" w:lineRule="auto"/>
        <w:ind w:left="142" w:hanging="142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7779DB">
        <w:rPr>
          <w:rFonts w:ascii="Times New Roman" w:hAnsi="Times New Roman" w:cs="Times New Roman"/>
          <w:b/>
          <w:color w:val="auto"/>
          <w:sz w:val="22"/>
        </w:rPr>
        <w:t>* а)</w:t>
      </w:r>
      <w:r w:rsidRPr="007779DB">
        <w:rPr>
          <w:rFonts w:ascii="Times New Roman" w:hAnsi="Times New Roman" w:cs="Times New Roman"/>
          <w:color w:val="auto"/>
          <w:sz w:val="22"/>
        </w:rPr>
        <w:t xml:space="preserve"> кроме</w:t>
      </w:r>
      <w:r w:rsidRPr="007779DB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B70C5C" w:rsidRPr="007779DB">
        <w:rPr>
          <w:rFonts w:ascii="Times New Roman" w:hAnsi="Times New Roman" w:cs="Times New Roman"/>
          <w:sz w:val="24"/>
          <w:szCs w:val="24"/>
        </w:rPr>
        <w:t>ООТСУ</w:t>
      </w:r>
      <w:r w:rsidRPr="007779DB">
        <w:rPr>
          <w:rFonts w:ascii="Times New Roman" w:hAnsi="Times New Roman" w:cs="Times New Roman"/>
          <w:color w:val="auto"/>
          <w:sz w:val="22"/>
        </w:rPr>
        <w:t xml:space="preserve"> объектов капитального строительства, а также объектов использования </w:t>
      </w:r>
      <w:r w:rsidR="00161796">
        <w:rPr>
          <w:rFonts w:ascii="Times New Roman" w:eastAsia="Times New Roman" w:hAnsi="Times New Roman" w:cs="Times New Roman"/>
          <w:sz w:val="24"/>
          <w:szCs w:val="24"/>
          <w:lang w:eastAsia="ru-RU"/>
        </w:rPr>
        <w:t>АЭ</w:t>
      </w:r>
      <w:r w:rsidRPr="007779DB">
        <w:rPr>
          <w:rFonts w:ascii="Times New Roman" w:hAnsi="Times New Roman" w:cs="Times New Roman"/>
          <w:color w:val="auto"/>
          <w:sz w:val="22"/>
        </w:rPr>
        <w:t>;</w:t>
      </w:r>
    </w:p>
    <w:p w:rsidR="00694138" w:rsidRPr="007779DB" w:rsidRDefault="00694138" w:rsidP="00981709">
      <w:pPr>
        <w:pStyle w:val="af4"/>
        <w:spacing w:line="240" w:lineRule="auto"/>
        <w:ind w:left="142"/>
        <w:jc w:val="both"/>
        <w:rPr>
          <w:rFonts w:ascii="Times New Roman" w:hAnsi="Times New Roman" w:cs="Times New Roman"/>
          <w:color w:val="auto"/>
          <w:sz w:val="22"/>
        </w:rPr>
      </w:pPr>
      <w:r w:rsidRPr="007779DB">
        <w:rPr>
          <w:rFonts w:ascii="Times New Roman" w:hAnsi="Times New Roman" w:cs="Times New Roman"/>
          <w:b/>
          <w:color w:val="auto"/>
          <w:sz w:val="22"/>
        </w:rPr>
        <w:t xml:space="preserve">б) </w:t>
      </w:r>
      <w:r w:rsidR="00B70C5C" w:rsidRPr="007779DB">
        <w:rPr>
          <w:rFonts w:ascii="Times New Roman" w:hAnsi="Times New Roman" w:cs="Times New Roman"/>
          <w:sz w:val="24"/>
          <w:szCs w:val="24"/>
        </w:rPr>
        <w:t>ООТСУ</w:t>
      </w:r>
      <w:r w:rsidRPr="007779DB">
        <w:rPr>
          <w:rFonts w:ascii="Times New Roman" w:hAnsi="Times New Roman" w:cs="Times New Roman"/>
          <w:color w:val="auto"/>
          <w:sz w:val="22"/>
        </w:rPr>
        <w:t xml:space="preserve"> объекты капитального строительства (кроме объектов использования </w:t>
      </w:r>
      <w:r w:rsidR="00B70C5C">
        <w:rPr>
          <w:rFonts w:ascii="Times New Roman" w:hAnsi="Times New Roman" w:cs="Times New Roman"/>
          <w:color w:val="auto"/>
          <w:sz w:val="22"/>
        </w:rPr>
        <w:t>АЭ</w:t>
      </w:r>
      <w:r w:rsidRPr="007779DB">
        <w:rPr>
          <w:rFonts w:ascii="Times New Roman" w:hAnsi="Times New Roman" w:cs="Times New Roman"/>
          <w:color w:val="auto"/>
          <w:sz w:val="22"/>
        </w:rPr>
        <w:t>);</w:t>
      </w:r>
    </w:p>
    <w:p w:rsidR="00694138" w:rsidRPr="007779DB" w:rsidRDefault="00694138" w:rsidP="00981709">
      <w:pPr>
        <w:pStyle w:val="af4"/>
        <w:spacing w:after="120"/>
        <w:ind w:left="142"/>
        <w:jc w:val="both"/>
        <w:rPr>
          <w:rFonts w:ascii="Times New Roman" w:hAnsi="Times New Roman" w:cs="Times New Roman"/>
          <w:color w:val="auto"/>
          <w:sz w:val="22"/>
        </w:rPr>
      </w:pPr>
      <w:r w:rsidRPr="007779DB">
        <w:rPr>
          <w:rFonts w:ascii="Times New Roman" w:hAnsi="Times New Roman" w:cs="Times New Roman"/>
          <w:b/>
          <w:color w:val="auto"/>
          <w:sz w:val="22"/>
        </w:rPr>
        <w:t>в)</w:t>
      </w:r>
      <w:r w:rsidRPr="007779DB">
        <w:rPr>
          <w:rFonts w:ascii="Times New Roman" w:hAnsi="Times New Roman" w:cs="Times New Roman"/>
          <w:color w:val="auto"/>
          <w:sz w:val="22"/>
        </w:rPr>
        <w:t xml:space="preserve"> объекты использования </w:t>
      </w:r>
      <w:r w:rsidR="00B70C5C">
        <w:rPr>
          <w:rFonts w:ascii="Times New Roman" w:hAnsi="Times New Roman" w:cs="Times New Roman"/>
          <w:color w:val="auto"/>
          <w:sz w:val="22"/>
        </w:rPr>
        <w:t>АЭ</w:t>
      </w:r>
      <w:r w:rsidR="00981709" w:rsidRPr="007779DB">
        <w:rPr>
          <w:rFonts w:ascii="Times New Roman" w:hAnsi="Times New Roman" w:cs="Times New Roman"/>
          <w:color w:val="auto"/>
          <w:sz w:val="22"/>
        </w:rPr>
        <w:t>,</w:t>
      </w:r>
    </w:p>
    <w:p w:rsidR="00694138" w:rsidRPr="007779DB" w:rsidRDefault="00694138" w:rsidP="003447D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9DB">
        <w:rPr>
          <w:rFonts w:ascii="Times New Roman" w:hAnsi="Times New Roman"/>
          <w:b/>
          <w:sz w:val="24"/>
          <w:szCs w:val="24"/>
        </w:rPr>
        <w:t xml:space="preserve"> стоимостью по одному договору:</w:t>
      </w:r>
    </w:p>
    <w:tbl>
      <w:tblPr>
        <w:tblW w:w="49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591"/>
        <w:gridCol w:w="2886"/>
        <w:gridCol w:w="2168"/>
      </w:tblGrid>
      <w:tr w:rsidR="00694138" w:rsidRPr="00CF1587" w:rsidTr="00694138">
        <w:trPr>
          <w:trHeight w:val="20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Уровни ответственности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Стоимость работ по одному договору,</w:t>
            </w: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руб.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Размер взноса в Компенсационный фонд возмещения вреда, руб.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Необходимый уровень (отметить знаком «</w:t>
            </w:r>
            <w:r w:rsidRPr="007779DB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</w:t>
            </w: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»)</w:t>
            </w:r>
          </w:p>
        </w:tc>
      </w:tr>
      <w:tr w:rsidR="00694138" w:rsidRPr="00CF1587" w:rsidTr="00694138">
        <w:trPr>
          <w:trHeight w:val="20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Первый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60 миллионов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100 000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694138" w:rsidRPr="00CF1587" w:rsidTr="00694138">
        <w:trPr>
          <w:trHeight w:val="20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Второй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500 миллионов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500 000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694138" w:rsidRPr="00CF1587" w:rsidTr="00694138">
        <w:trPr>
          <w:trHeight w:val="20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Третий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3 миллиарда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1 500 000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694138" w:rsidRPr="00CF1587" w:rsidTr="00694138">
        <w:trPr>
          <w:trHeight w:val="20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Четвертый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10 миллиардов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2 000 000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694138" w:rsidRPr="00CF1587" w:rsidTr="00694138">
        <w:trPr>
          <w:trHeight w:val="473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Пятый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10 миллиардов и более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5 000 000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9DB">
        <w:rPr>
          <w:rFonts w:ascii="Times New Roman" w:hAnsi="Times New Roman"/>
          <w:b/>
          <w:sz w:val="24"/>
          <w:szCs w:val="24"/>
        </w:rPr>
        <w:t>с участием в заключении договоров строительного подряда</w:t>
      </w:r>
      <w:ins w:id="98" w:author="Михаил И. Соснин" w:date="2018-11-15T16:15:00Z">
        <w:r w:rsidR="00C1015C">
          <w:rPr>
            <w:rFonts w:ascii="Times New Roman" w:hAnsi="Times New Roman"/>
            <w:b/>
            <w:sz w:val="24"/>
            <w:szCs w:val="24"/>
          </w:rPr>
          <w:t xml:space="preserve">, </w:t>
        </w:r>
        <w:r w:rsidR="00C1015C" w:rsidRPr="00C1015C">
          <w:rPr>
            <w:rFonts w:ascii="Times New Roman" w:hAnsi="Times New Roman"/>
            <w:b/>
            <w:sz w:val="24"/>
            <w:szCs w:val="24"/>
          </w:rPr>
          <w:t>договоров подряда на осуществление сноса</w:t>
        </w:r>
      </w:ins>
      <w:r w:rsidRPr="007779DB">
        <w:rPr>
          <w:rFonts w:ascii="Times New Roman" w:hAnsi="Times New Roman"/>
          <w:b/>
          <w:sz w:val="24"/>
          <w:szCs w:val="24"/>
        </w:rPr>
        <w:t xml:space="preserve"> с использованием конкурентных способов, если в соответствии с законодательством РФ проведение торгов (конкурсов, аукционов) для заключения договоров является обязательным, с уровнем ответственности:</w:t>
      </w:r>
    </w:p>
    <w:tbl>
      <w:tblPr>
        <w:tblW w:w="1173" w:type="pct"/>
        <w:jc w:val="center"/>
        <w:tblBorders>
          <w:bottom w:val="single" w:sz="4" w:space="0" w:color="BFBFBF"/>
        </w:tblBorders>
        <w:tblLook w:val="04A0" w:firstRow="1" w:lastRow="0" w:firstColumn="1" w:lastColumn="0" w:noHBand="0" w:noVBand="1"/>
      </w:tblPr>
      <w:tblGrid>
        <w:gridCol w:w="2312"/>
      </w:tblGrid>
      <w:tr w:rsidR="00694138" w:rsidRPr="00CF1587" w:rsidTr="0069413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CF1587">
              <w:rPr>
                <w:rFonts w:ascii="Times New Roman" w:hAnsi="Times New Roman"/>
                <w:b/>
                <w:sz w:val="28"/>
                <w:szCs w:val="26"/>
              </w:rPr>
              <w:t xml:space="preserve">   </w:t>
            </w:r>
          </w:p>
        </w:tc>
      </w:tr>
      <w:tr w:rsidR="00694138" w:rsidRPr="00CF1587" w:rsidTr="00694138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CF1587">
              <w:rPr>
                <w:rFonts w:ascii="Times New Roman" w:hAnsi="Times New Roman"/>
                <w:i/>
                <w:sz w:val="24"/>
                <w:szCs w:val="20"/>
              </w:rPr>
              <w:t>(ДА, либо НЕТ)</w:t>
            </w:r>
          </w:p>
        </w:tc>
      </w:tr>
    </w:tbl>
    <w:p w:rsidR="00694138" w:rsidRPr="007779DB" w:rsidRDefault="00694138" w:rsidP="003447DC">
      <w:pPr>
        <w:spacing w:after="0" w:line="240" w:lineRule="auto"/>
        <w:ind w:right="34"/>
        <w:jc w:val="center"/>
        <w:rPr>
          <w:rFonts w:ascii="Times New Roman" w:hAnsi="Times New Roman"/>
          <w:i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2568"/>
        <w:gridCol w:w="2907"/>
        <w:gridCol w:w="2170"/>
      </w:tblGrid>
      <w:tr w:rsidR="00694138" w:rsidRPr="00CF1587" w:rsidTr="00694138">
        <w:trPr>
          <w:jc w:val="center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  <w:t>Уровни ответственности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  <w:t>Предельный размер обязательств всем по договорам, в рублях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  <w:t>Необходимый уровень (отметить знаком «</w:t>
            </w:r>
            <w:r w:rsidRPr="007779DB">
              <w:rPr>
                <w:rFonts w:ascii="Times New Roman" w:hAnsi="Times New Roman"/>
                <w:bCs/>
                <w:sz w:val="22"/>
                <w:szCs w:val="24"/>
                <w:lang w:val="en-US" w:eastAsia="en-US"/>
              </w:rPr>
              <w:t>V</w:t>
            </w:r>
            <w:r w:rsidRPr="007779DB"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  <w:t>»)</w:t>
            </w:r>
          </w:p>
        </w:tc>
      </w:tr>
      <w:tr w:rsidR="00694138" w:rsidRPr="00CF1587" w:rsidTr="00694138">
        <w:trPr>
          <w:jc w:val="center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  <w:t>Первый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 xml:space="preserve">не превышает </w:t>
            </w: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>60 миллионов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>200 000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</w:p>
        </w:tc>
      </w:tr>
      <w:tr w:rsidR="00694138" w:rsidRPr="00CF1587" w:rsidTr="00694138">
        <w:trPr>
          <w:jc w:val="center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  <w:t>Второй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 xml:space="preserve">не превышает </w:t>
            </w: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>500 миллионов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>2 500 000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</w:p>
        </w:tc>
      </w:tr>
      <w:tr w:rsidR="00694138" w:rsidRPr="00CF1587" w:rsidTr="00694138">
        <w:trPr>
          <w:jc w:val="center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  <w:t>Третий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 xml:space="preserve">не превышает </w:t>
            </w: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>3 миллиарда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>4 500 000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</w:p>
        </w:tc>
      </w:tr>
      <w:tr w:rsidR="00694138" w:rsidRPr="00CF1587" w:rsidTr="00694138">
        <w:trPr>
          <w:jc w:val="center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  <w:t>Четвертый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 xml:space="preserve">не превышает </w:t>
            </w:r>
          </w:p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>10 миллиардов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>7 000 000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en-US" w:eastAsia="en-US"/>
              </w:rPr>
            </w:pPr>
          </w:p>
        </w:tc>
      </w:tr>
      <w:tr w:rsidR="00694138" w:rsidRPr="00CF1587" w:rsidTr="00694138">
        <w:trPr>
          <w:trHeight w:val="377"/>
          <w:jc w:val="center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Cs/>
                <w:sz w:val="22"/>
                <w:szCs w:val="24"/>
                <w:lang w:val="ru-RU" w:eastAsia="en-US"/>
              </w:rPr>
              <w:t>Пятый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>10 миллиардов и более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  <w:t>25 000 000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ru-RU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sz w:val="24"/>
          <w:szCs w:val="24"/>
        </w:rPr>
        <w:t>Достоверность сведений в пред</w:t>
      </w:r>
      <w:r w:rsidR="009B5055">
        <w:rPr>
          <w:rFonts w:ascii="Times New Roman" w:eastAsia="Times New Roman" w:hAnsi="Times New Roman"/>
          <w:sz w:val="24"/>
          <w:szCs w:val="24"/>
        </w:rPr>
        <w:t>о</w:t>
      </w:r>
      <w:r w:rsidRPr="007779DB">
        <w:rPr>
          <w:rFonts w:ascii="Times New Roman" w:eastAsia="Times New Roman" w:hAnsi="Times New Roman"/>
          <w:sz w:val="24"/>
          <w:szCs w:val="24"/>
        </w:rPr>
        <w:t>ставленных документах подтверждаем.</w:t>
      </w:r>
    </w:p>
    <w:p w:rsidR="00694138" w:rsidRPr="007779DB" w:rsidRDefault="00694138" w:rsidP="003447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С Уставом и внутренними документами </w:t>
      </w:r>
      <w:r w:rsidR="00981709" w:rsidRPr="007779DB">
        <w:rPr>
          <w:rFonts w:ascii="Times New Roman" w:eastAsia="Times New Roman" w:hAnsi="Times New Roman"/>
          <w:bCs/>
          <w:sz w:val="24"/>
          <w:szCs w:val="26"/>
        </w:rPr>
        <w:t>Ассоциации РООР СРОСБР</w:t>
      </w:r>
      <w:r w:rsidR="00981709" w:rsidRPr="007779DB">
        <w:rPr>
          <w:rFonts w:ascii="Times New Roman" w:hAnsi="Times New Roman"/>
          <w:sz w:val="24"/>
          <w:szCs w:val="26"/>
        </w:rPr>
        <w:t xml:space="preserve"> </w:t>
      </w:r>
      <w:r w:rsidRPr="007779DB">
        <w:rPr>
          <w:rFonts w:ascii="Times New Roman" w:hAnsi="Times New Roman"/>
          <w:sz w:val="24"/>
          <w:szCs w:val="24"/>
        </w:rPr>
        <w:t>на дату подачи настоящего заявления ознакомлены и обязуемся их соблюдать.</w:t>
      </w:r>
    </w:p>
    <w:p w:rsidR="00694138" w:rsidRPr="007779DB" w:rsidRDefault="00694138" w:rsidP="003447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sz w:val="24"/>
          <w:szCs w:val="24"/>
        </w:rPr>
        <w:t>Прилагаются:</w:t>
      </w:r>
    </w:p>
    <w:p w:rsidR="00694138" w:rsidRPr="007779DB" w:rsidRDefault="00694138" w:rsidP="003447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sz w:val="24"/>
          <w:szCs w:val="24"/>
        </w:rPr>
        <w:t xml:space="preserve">документы, согласно описи на  </w:t>
      </w:r>
      <w:r w:rsidRPr="007779DB">
        <w:rPr>
          <w:rFonts w:ascii="Times New Roman" w:eastAsia="Times New Roman" w:hAnsi="Times New Roman"/>
          <w:sz w:val="32"/>
          <w:szCs w:val="24"/>
        </w:rPr>
        <w:t xml:space="preserve">  </w:t>
      </w:r>
      <w:r w:rsidRPr="007779DB">
        <w:rPr>
          <w:rFonts w:ascii="Times New Roman" w:eastAsia="Times New Roman" w:hAnsi="Times New Roman"/>
          <w:sz w:val="24"/>
          <w:szCs w:val="24"/>
        </w:rPr>
        <w:t xml:space="preserve">  листах </w:t>
      </w:r>
    </w:p>
    <w:p w:rsidR="00694138" w:rsidRPr="007779DB" w:rsidRDefault="00694138" w:rsidP="00344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2551"/>
        <w:gridCol w:w="284"/>
        <w:gridCol w:w="3082"/>
      </w:tblGrid>
      <w:tr w:rsidR="00694138" w:rsidRPr="00CF1587" w:rsidTr="00694138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4138" w:rsidRPr="00CF1587" w:rsidTr="00694138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F158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(должность руководителя)</w:t>
            </w: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F158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F158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(фамилия и инициалы)</w:t>
            </w:r>
          </w:p>
        </w:tc>
      </w:tr>
    </w:tbl>
    <w:p w:rsidR="00694138" w:rsidRPr="007779DB" w:rsidRDefault="00694138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М.П.</w:t>
      </w:r>
    </w:p>
    <w:p w:rsidR="00694138" w:rsidRPr="007779DB" w:rsidRDefault="00694138" w:rsidP="003447D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120" w:line="240" w:lineRule="auto"/>
        <w:ind w:left="5103" w:right="-1"/>
        <w:jc w:val="center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br w:type="page"/>
      </w:r>
    </w:p>
    <w:p w:rsidR="00694138" w:rsidRPr="007779DB" w:rsidRDefault="00694138" w:rsidP="003447DC">
      <w:pPr>
        <w:rPr>
          <w:rFonts w:ascii="Times New Roman" w:hAnsi="Times New Roman"/>
        </w:rPr>
      </w:pPr>
    </w:p>
    <w:p w:rsidR="00694138" w:rsidRPr="007779DB" w:rsidRDefault="00694138" w:rsidP="003447D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49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517"/>
        <w:gridCol w:w="1091"/>
      </w:tblGrid>
      <w:tr w:rsidR="00694138" w:rsidRPr="00CF1587" w:rsidTr="00694138">
        <w:trPr>
          <w:trHeight w:val="20"/>
        </w:trPr>
        <w:tc>
          <w:tcPr>
            <w:tcW w:w="4432" w:type="pct"/>
            <w:tcBorders>
              <w:top w:val="doub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94138" w:rsidRPr="00CF1587" w:rsidRDefault="00694138" w:rsidP="00EE05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99" w:name="_Toc503453355"/>
            <w:r w:rsidRPr="00CF1587">
              <w:rPr>
                <w:rFonts w:ascii="Times New Roman" w:hAnsi="Times New Roman"/>
                <w:b/>
              </w:rPr>
              <w:t xml:space="preserve">Опись документов сдаваемых по заявлению </w:t>
            </w:r>
          </w:p>
          <w:p w:rsidR="00694138" w:rsidRPr="00CF1587" w:rsidRDefault="00694138" w:rsidP="00EE05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1587">
              <w:rPr>
                <w:rFonts w:ascii="Times New Roman" w:hAnsi="Times New Roman"/>
                <w:b/>
              </w:rPr>
              <w:t xml:space="preserve">об изменении категории объектов </w:t>
            </w:r>
            <w:bookmarkEnd w:id="99"/>
          </w:p>
        </w:tc>
        <w:tc>
          <w:tcPr>
            <w:tcW w:w="568" w:type="pct"/>
            <w:tcBorders>
              <w:top w:val="doub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ind w:left="-62" w:right="-67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Количество листов</w:t>
            </w: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CF1587" w:rsidRDefault="00694138" w:rsidP="003447DC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 п</w:t>
            </w:r>
            <w:r w:rsidRPr="00CF1587">
              <w:rPr>
                <w:rFonts w:ascii="Times New Roman" w:hAnsi="Times New Roman"/>
                <w:b/>
                <w:sz w:val="24"/>
                <w:szCs w:val="24"/>
              </w:rPr>
              <w:t xml:space="preserve">о формам отчетности членов </w:t>
            </w:r>
            <w:r w:rsidR="00981709" w:rsidRPr="007779DB">
              <w:rPr>
                <w:rFonts w:ascii="Times New Roman" w:eastAsia="Times New Roman" w:hAnsi="Times New Roman"/>
                <w:b/>
                <w:bCs/>
                <w:sz w:val="24"/>
                <w:szCs w:val="26"/>
              </w:rPr>
              <w:t xml:space="preserve">Ассоциации </w:t>
            </w:r>
            <w:r w:rsidRPr="00CF158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  <w:p w:rsidR="00694138" w:rsidRPr="007779DB" w:rsidRDefault="00694138" w:rsidP="003447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7779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Общие сведения.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7779DB" w:rsidRDefault="00694138" w:rsidP="003447DC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3447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Ф-2. Квалифицированные кадры.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7779DB" w:rsidRDefault="00694138" w:rsidP="003447DC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3447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Ф-3. Материально техническая база.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7779DB" w:rsidRDefault="00694138" w:rsidP="003447DC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3447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Ф-4. Системы контроля качества и охраны труда.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7779DB" w:rsidRDefault="00694138" w:rsidP="003447DC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4138" w:rsidRPr="00CF1587" w:rsidTr="00694138">
        <w:trPr>
          <w:trHeight w:val="684"/>
        </w:trPr>
        <w:tc>
          <w:tcPr>
            <w:tcW w:w="4432" w:type="pct"/>
            <w:tcBorders>
              <w:top w:val="doub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3447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779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Заверенные копии документов</w:t>
            </w:r>
            <w:proofErr w:type="gramEnd"/>
            <w:r w:rsidRPr="007779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подтверждающих пред</w:t>
            </w:r>
            <w:r w:rsidR="009B50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779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ставленные сведения:</w:t>
            </w:r>
          </w:p>
          <w:p w:rsidR="00694138" w:rsidRPr="007779DB" w:rsidRDefault="00694138" w:rsidP="00E74467">
            <w:pPr>
              <w:pStyle w:val="af3"/>
              <w:numPr>
                <w:ilvl w:val="0"/>
                <w:numId w:val="13"/>
              </w:numPr>
              <w:tabs>
                <w:tab w:val="left" w:pos="426"/>
              </w:tabs>
              <w:spacing w:before="0" w:beforeAutospacing="0" w:after="0" w:afterAutospacing="0" w:line="256" w:lineRule="auto"/>
              <w:rPr>
                <w:b/>
                <w:bCs/>
                <w:lang w:eastAsia="en-US"/>
              </w:rPr>
            </w:pPr>
            <w:r w:rsidRPr="007779DB">
              <w:rPr>
                <w:lang w:eastAsia="en-US"/>
              </w:rPr>
              <w:t xml:space="preserve">Документы, прилагаемые к формам отчетности </w:t>
            </w:r>
            <w:r w:rsidRPr="007779DB">
              <w:rPr>
                <w:b/>
                <w:sz w:val="28"/>
                <w:vertAlign w:val="superscript"/>
                <w:lang w:eastAsia="en-US"/>
              </w:rPr>
              <w:t>1</w:t>
            </w:r>
            <w:r w:rsidRPr="007779DB">
              <w:rPr>
                <w:lang w:eastAsia="en-US"/>
              </w:rPr>
              <w:t xml:space="preserve">. </w:t>
            </w:r>
          </w:p>
        </w:tc>
        <w:tc>
          <w:tcPr>
            <w:tcW w:w="568" w:type="pct"/>
            <w:tcBorders>
              <w:top w:val="doub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94138" w:rsidRPr="00CF1587" w:rsidRDefault="00694138" w:rsidP="003447DC">
            <w:pPr>
              <w:pStyle w:val="3"/>
              <w:spacing w:before="0" w:line="240" w:lineRule="auto"/>
              <w:ind w:left="4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4138" w:rsidRPr="007779DB" w:rsidRDefault="00694138" w:rsidP="003447DC">
            <w:pPr>
              <w:pStyle w:val="af3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CF1587" w:rsidRDefault="00694138" w:rsidP="003447DC">
            <w:pPr>
              <w:pStyle w:val="3"/>
              <w:spacing w:before="0" w:line="240" w:lineRule="auto"/>
              <w:ind w:left="4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3447DC">
            <w:pPr>
              <w:pStyle w:val="af3"/>
              <w:spacing w:before="0" w:beforeAutospacing="0" w:after="0" w:afterAutospacing="0" w:line="256" w:lineRule="auto"/>
              <w:jc w:val="right"/>
              <w:rPr>
                <w:b/>
                <w:lang w:eastAsia="en-US"/>
              </w:rPr>
            </w:pPr>
            <w:r w:rsidRPr="007779DB">
              <w:rPr>
                <w:b/>
                <w:lang w:eastAsia="en-US"/>
              </w:rPr>
              <w:t>Всего листов: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CF1587" w:rsidRDefault="00694138" w:rsidP="003447DC">
            <w:pPr>
              <w:pStyle w:val="3"/>
              <w:spacing w:before="0" w:line="240" w:lineRule="auto"/>
              <w:ind w:left="4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rPr>
          <w:rFonts w:ascii="Times New Roman" w:hAnsi="Times New Roman"/>
        </w:rPr>
      </w:pPr>
      <w:r w:rsidRPr="007779DB">
        <w:rPr>
          <w:rFonts w:ascii="Times New Roman" w:hAnsi="Times New Roman"/>
        </w:rPr>
        <w:t xml:space="preserve"> </w:t>
      </w:r>
    </w:p>
    <w:p w:rsidR="00694138" w:rsidRPr="007779DB" w:rsidRDefault="00694138" w:rsidP="003447DC">
      <w:pPr>
        <w:spacing w:after="0" w:line="240" w:lineRule="auto"/>
        <w:ind w:right="-1"/>
        <w:rPr>
          <w:rFonts w:ascii="Times New Roman" w:hAnsi="Times New Roman"/>
          <w:b/>
          <w:sz w:val="24"/>
        </w:rPr>
      </w:pPr>
    </w:p>
    <w:p w:rsidR="00694138" w:rsidRPr="007779DB" w:rsidRDefault="00694138" w:rsidP="003447DC">
      <w:pPr>
        <w:spacing w:after="0" w:line="240" w:lineRule="auto"/>
        <w:ind w:right="-1"/>
        <w:rPr>
          <w:rFonts w:ascii="Times New Roman" w:hAnsi="Times New Roman"/>
          <w:b/>
          <w:sz w:val="24"/>
        </w:rPr>
      </w:pPr>
    </w:p>
    <w:p w:rsidR="00694138" w:rsidRPr="007779DB" w:rsidRDefault="00694138" w:rsidP="003447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79DB">
        <w:rPr>
          <w:rFonts w:ascii="Times New Roman" w:hAnsi="Times New Roman"/>
          <w:b/>
          <w:sz w:val="24"/>
          <w:szCs w:val="24"/>
        </w:rPr>
        <w:t>Документы в томе пронумерованы,</w:t>
      </w:r>
      <w:r w:rsidRPr="007779DB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7779DB">
        <w:rPr>
          <w:rFonts w:ascii="Times New Roman" w:hAnsi="Times New Roman"/>
          <w:b/>
          <w:sz w:val="24"/>
          <w:szCs w:val="24"/>
        </w:rPr>
        <w:t xml:space="preserve"> по составу и количеству соответствуют описи.</w:t>
      </w:r>
    </w:p>
    <w:p w:rsidR="00694138" w:rsidRPr="007779DB" w:rsidRDefault="00694138" w:rsidP="003447DC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  </w:t>
      </w:r>
    </w:p>
    <w:p w:rsidR="00694138" w:rsidRPr="007779DB" w:rsidRDefault="00694138" w:rsidP="003447DC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2551"/>
        <w:gridCol w:w="284"/>
        <w:gridCol w:w="3082"/>
      </w:tblGrid>
      <w:tr w:rsidR="00694138" w:rsidRPr="00CF1587" w:rsidTr="00694138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4138" w:rsidRPr="00CF1587" w:rsidTr="00694138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F158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(должность руководителя)</w:t>
            </w: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F158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F158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(фамилия и инициалы)</w:t>
            </w:r>
          </w:p>
        </w:tc>
      </w:tr>
    </w:tbl>
    <w:p w:rsidR="00694138" w:rsidRPr="007779DB" w:rsidRDefault="00694138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М.П.</w:t>
      </w:r>
    </w:p>
    <w:p w:rsidR="00694138" w:rsidRPr="007779DB" w:rsidRDefault="00694138" w:rsidP="003447DC">
      <w:pPr>
        <w:spacing w:after="0" w:line="240" w:lineRule="auto"/>
        <w:ind w:right="-1"/>
        <w:rPr>
          <w:rFonts w:ascii="Times New Roman" w:hAnsi="Times New Roman"/>
        </w:rPr>
      </w:pPr>
    </w:p>
    <w:p w:rsidR="00694138" w:rsidRPr="007779DB" w:rsidRDefault="00694138" w:rsidP="003447DC">
      <w:pPr>
        <w:spacing w:after="0" w:line="240" w:lineRule="auto"/>
        <w:rPr>
          <w:rFonts w:ascii="Times New Roman" w:hAnsi="Times New Roman"/>
        </w:rPr>
      </w:pPr>
    </w:p>
    <w:p w:rsidR="00694138" w:rsidRPr="007779DB" w:rsidRDefault="00694138" w:rsidP="003447DC">
      <w:pPr>
        <w:pStyle w:val="af4"/>
        <w:rPr>
          <w:rFonts w:ascii="Times New Roman" w:hAnsi="Times New Roman" w:cs="Times New Roman"/>
          <w:color w:val="auto"/>
          <w:sz w:val="24"/>
          <w:szCs w:val="24"/>
        </w:rPr>
      </w:pPr>
      <w:r w:rsidRPr="007779DB">
        <w:rPr>
          <w:rStyle w:val="af8"/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7779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779DB">
        <w:rPr>
          <w:rFonts w:ascii="Times New Roman" w:hAnsi="Times New Roman" w:cs="Times New Roman"/>
          <w:color w:val="auto"/>
          <w:sz w:val="24"/>
          <w:szCs w:val="24"/>
        </w:rPr>
        <w:t>Формы отчетности принятые в СРО.</w:t>
      </w:r>
    </w:p>
    <w:p w:rsidR="00694138" w:rsidRPr="007779DB" w:rsidRDefault="00694138" w:rsidP="003447DC">
      <w:pPr>
        <w:pStyle w:val="af4"/>
        <w:rPr>
          <w:rFonts w:ascii="Times New Roman" w:hAnsi="Times New Roman" w:cs="Times New Roman"/>
          <w:color w:val="auto"/>
          <w:sz w:val="24"/>
          <w:szCs w:val="24"/>
        </w:rPr>
      </w:pPr>
      <w:r w:rsidRPr="007779DB">
        <w:rPr>
          <w:rStyle w:val="af8"/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7779DB">
        <w:rPr>
          <w:rFonts w:ascii="Times New Roman" w:hAnsi="Times New Roman" w:cs="Times New Roman"/>
          <w:color w:val="auto"/>
          <w:sz w:val="24"/>
          <w:szCs w:val="24"/>
        </w:rPr>
        <w:t xml:space="preserve"> Нумеровать листы тома документов, внизу листа.</w:t>
      </w:r>
    </w:p>
    <w:p w:rsidR="00694138" w:rsidRPr="007779DB" w:rsidRDefault="00694138" w:rsidP="003447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694138" w:rsidRPr="007779DB" w:rsidRDefault="00694138" w:rsidP="0017633F">
      <w:pPr>
        <w:pStyle w:val="1"/>
        <w:spacing w:before="0" w:after="120" w:line="240" w:lineRule="auto"/>
        <w:jc w:val="center"/>
        <w:rPr>
          <w:rFonts w:ascii="Times New Roman" w:hAnsi="Times New Roman"/>
          <w:color w:val="auto"/>
          <w:sz w:val="24"/>
        </w:rPr>
      </w:pPr>
      <w:bookmarkStart w:id="100" w:name="_Приложение_Е_(рекомендуемое)"/>
      <w:bookmarkStart w:id="101" w:name="_Toc503453356"/>
      <w:bookmarkStart w:id="102" w:name="_Toc506470556"/>
      <w:bookmarkStart w:id="103" w:name="_Toc506812668"/>
      <w:bookmarkEnd w:id="100"/>
      <w:r w:rsidRPr="007779DB">
        <w:rPr>
          <w:rFonts w:ascii="Times New Roman" w:hAnsi="Times New Roman"/>
          <w:color w:val="auto"/>
          <w:sz w:val="24"/>
        </w:rPr>
        <w:t>Приложение Е</w:t>
      </w:r>
      <w:r w:rsidR="00B022B2" w:rsidRPr="007779DB">
        <w:rPr>
          <w:rFonts w:ascii="Times New Roman" w:hAnsi="Times New Roman"/>
          <w:color w:val="auto"/>
          <w:sz w:val="24"/>
        </w:rPr>
        <w:t>.</w:t>
      </w:r>
      <w:r w:rsidRPr="007779DB">
        <w:rPr>
          <w:rFonts w:ascii="Times New Roman" w:hAnsi="Times New Roman"/>
          <w:color w:val="auto"/>
          <w:sz w:val="24"/>
        </w:rPr>
        <w:br/>
        <w:t xml:space="preserve">Заявление об изменении реквизитов в реестре членов </w:t>
      </w:r>
      <w:bookmarkEnd w:id="101"/>
      <w:r w:rsidR="00465546" w:rsidRPr="007779DB">
        <w:rPr>
          <w:rFonts w:ascii="Times New Roman" w:hAnsi="Times New Roman"/>
          <w:color w:val="auto"/>
          <w:sz w:val="24"/>
        </w:rPr>
        <w:t>Ассоциации</w:t>
      </w:r>
      <w:bookmarkEnd w:id="102"/>
      <w:bookmarkEnd w:id="103"/>
      <w:r w:rsidR="00465546" w:rsidRPr="007779DB">
        <w:rPr>
          <w:rFonts w:ascii="Times New Roman" w:hAnsi="Times New Roman"/>
          <w:color w:val="auto"/>
          <w:sz w:val="24"/>
        </w:rPr>
        <w:t xml:space="preserve"> </w:t>
      </w:r>
    </w:p>
    <w:p w:rsidR="00694138" w:rsidRPr="007779DB" w:rsidRDefault="00694138" w:rsidP="003447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84"/>
        <w:gridCol w:w="283"/>
        <w:gridCol w:w="284"/>
        <w:gridCol w:w="1276"/>
        <w:gridCol w:w="425"/>
        <w:gridCol w:w="283"/>
        <w:gridCol w:w="426"/>
      </w:tblGrid>
      <w:tr w:rsidR="00694138" w:rsidRPr="00CF1587" w:rsidTr="00694138">
        <w:tc>
          <w:tcPr>
            <w:tcW w:w="1134" w:type="dxa"/>
            <w:gridSpan w:val="3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Исх. №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694138" w:rsidRPr="00CF1587" w:rsidTr="00694138">
        <w:tc>
          <w:tcPr>
            <w:tcW w:w="567" w:type="dxa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84" w:type="dxa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58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" w:type="dxa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CF1587" w:rsidRDefault="00694138" w:rsidP="003447DC">
            <w:pPr>
              <w:spacing w:after="0" w:line="240" w:lineRule="auto"/>
              <w:ind w:right="-8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hideMark/>
          </w:tcPr>
          <w:p w:rsidR="00694138" w:rsidRPr="00CF1587" w:rsidRDefault="00694138" w:rsidP="003447DC">
            <w:pPr>
              <w:spacing w:after="0" w:line="240" w:lineRule="auto"/>
              <w:ind w:left="-84" w:right="-89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81709" w:rsidRPr="007779DB" w:rsidRDefault="00981709" w:rsidP="00981709">
      <w:pPr>
        <w:spacing w:after="0" w:line="240" w:lineRule="auto"/>
        <w:ind w:left="6379"/>
        <w:rPr>
          <w:rFonts w:ascii="Times New Roman" w:hAnsi="Times New Roman"/>
          <w:sz w:val="24"/>
          <w:szCs w:val="26"/>
        </w:rPr>
      </w:pPr>
      <w:r w:rsidRPr="007779DB">
        <w:rPr>
          <w:rFonts w:ascii="Times New Roman" w:hAnsi="Times New Roman"/>
          <w:sz w:val="24"/>
          <w:szCs w:val="26"/>
        </w:rPr>
        <w:t xml:space="preserve">Генеральному директору </w:t>
      </w:r>
      <w:r w:rsidRPr="007779DB">
        <w:rPr>
          <w:rFonts w:ascii="Times New Roman" w:eastAsia="Times New Roman" w:hAnsi="Times New Roman"/>
          <w:bCs/>
          <w:sz w:val="24"/>
          <w:szCs w:val="26"/>
        </w:rPr>
        <w:t>Ассоциации РООР СРОСБР</w:t>
      </w:r>
      <w:r w:rsidRPr="007779DB">
        <w:rPr>
          <w:rFonts w:ascii="Times New Roman" w:hAnsi="Times New Roman"/>
          <w:sz w:val="24"/>
          <w:szCs w:val="26"/>
        </w:rPr>
        <w:t xml:space="preserve"> </w:t>
      </w:r>
    </w:p>
    <w:p w:rsidR="00981709" w:rsidRPr="007779DB" w:rsidRDefault="00981709" w:rsidP="00981709">
      <w:pPr>
        <w:pBdr>
          <w:bottom w:val="single" w:sz="4" w:space="1" w:color="auto"/>
        </w:pBdr>
        <w:spacing w:after="0" w:line="240" w:lineRule="auto"/>
        <w:ind w:left="6379"/>
        <w:rPr>
          <w:rFonts w:ascii="Times New Roman" w:hAnsi="Times New Roman"/>
          <w:sz w:val="24"/>
          <w:szCs w:val="26"/>
        </w:rPr>
      </w:pPr>
    </w:p>
    <w:p w:rsidR="00694138" w:rsidRPr="007779DB" w:rsidRDefault="00694138" w:rsidP="003447DC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:rsidR="00694138" w:rsidRPr="007779DB" w:rsidRDefault="00694138" w:rsidP="003447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7779DB">
        <w:rPr>
          <w:rFonts w:ascii="Times New Roman" w:eastAsia="Times New Roman" w:hAnsi="Times New Roman"/>
          <w:b/>
          <w:bCs/>
          <w:sz w:val="24"/>
          <w:szCs w:val="26"/>
        </w:rPr>
        <w:t>ЗАЯВЛЕНИЕ</w:t>
      </w:r>
    </w:p>
    <w:p w:rsidR="00694138" w:rsidRPr="007779DB" w:rsidRDefault="00694138" w:rsidP="003447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</w:rPr>
      </w:pPr>
    </w:p>
    <w:p w:rsidR="00694138" w:rsidRPr="007779DB" w:rsidRDefault="00694138" w:rsidP="003447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7779DB">
        <w:rPr>
          <w:rFonts w:ascii="Times New Roman" w:eastAsia="Times New Roman" w:hAnsi="Times New Roman"/>
          <w:b/>
          <w:bCs/>
          <w:sz w:val="24"/>
          <w:szCs w:val="26"/>
        </w:rPr>
        <w:t xml:space="preserve">об изменении реквизитов в реестре членов </w:t>
      </w:r>
      <w:r w:rsidR="00981709" w:rsidRPr="007779DB">
        <w:rPr>
          <w:rFonts w:ascii="Times New Roman" w:eastAsia="Times New Roman" w:hAnsi="Times New Roman"/>
          <w:b/>
          <w:bCs/>
          <w:sz w:val="24"/>
          <w:szCs w:val="26"/>
        </w:rPr>
        <w:t>Ассоциации РООР СРОСБР</w:t>
      </w:r>
      <w:r w:rsidRPr="007779DB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</w:p>
    <w:p w:rsidR="00694138" w:rsidRPr="007779DB" w:rsidRDefault="00694138" w:rsidP="003447DC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694138" w:rsidRPr="00CF1587" w:rsidTr="00694138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694138" w:rsidRPr="00CF1587" w:rsidTr="00694138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i/>
                <w:szCs w:val="24"/>
                <w:lang w:eastAsia="en-US"/>
              </w:rPr>
              <w:t>наименование, органи</w:t>
            </w:r>
            <w:r w:rsidRPr="007779DB">
              <w:rPr>
                <w:rFonts w:ascii="Times New Roman" w:hAnsi="Times New Roman"/>
                <w:i/>
                <w:szCs w:val="24"/>
                <w:lang w:val="ru-RU" w:eastAsia="en-US"/>
              </w:rPr>
              <w:t>зации - члена СРО</w:t>
            </w:r>
          </w:p>
        </w:tc>
      </w:tr>
      <w:tr w:rsidR="00694138" w:rsidRPr="00CF1587" w:rsidTr="00694138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138" w:rsidRPr="00CF1587" w:rsidTr="00694138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i/>
                <w:szCs w:val="24"/>
                <w:lang w:val="ru-RU" w:eastAsia="en-US"/>
              </w:rPr>
              <w:t>номер и дата внесения в реестр СРО</w:t>
            </w:r>
          </w:p>
        </w:tc>
      </w:tr>
      <w:tr w:rsidR="00694138" w:rsidRPr="00CF1587" w:rsidTr="00694138">
        <w:tc>
          <w:tcPr>
            <w:tcW w:w="2268" w:type="dxa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фактический</w:t>
            </w: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адрес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94138" w:rsidRPr="00CF1587" w:rsidTr="0069413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94138" w:rsidRPr="00CF1587" w:rsidTr="0069413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ОГРН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694138" w:rsidRPr="00CF1587" w:rsidTr="0069413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ОГРНИП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38" w:rsidRPr="007779DB" w:rsidRDefault="00694138" w:rsidP="003447DC">
            <w:pPr>
              <w:pStyle w:val="af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ind w:left="70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694138" w:rsidRPr="00CF1587" w:rsidTr="00694138">
        <w:tc>
          <w:tcPr>
            <w:tcW w:w="3969" w:type="dxa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Ф.И.О. и </w:t>
            </w: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>телефон</w:t>
            </w: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контактного лица</w:t>
            </w:r>
            <w:r w:rsidRPr="007779D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</w:tr>
    </w:tbl>
    <w:p w:rsidR="00694138" w:rsidRPr="007779DB" w:rsidRDefault="00694138" w:rsidP="003447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5"/>
      </w:tblGrid>
      <w:tr w:rsidR="00694138" w:rsidRPr="00CF1587" w:rsidTr="00694138">
        <w:trPr>
          <w:jc w:val="center"/>
        </w:trPr>
        <w:tc>
          <w:tcPr>
            <w:tcW w:w="5000" w:type="pct"/>
            <w:vAlign w:val="bottom"/>
            <w:hideMark/>
          </w:tcPr>
          <w:p w:rsidR="00694138" w:rsidRPr="007779DB" w:rsidRDefault="00694138" w:rsidP="003447DC">
            <w:pPr>
              <w:pStyle w:val="af6"/>
              <w:spacing w:line="256" w:lineRule="auto"/>
              <w:ind w:left="601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779DB">
              <w:rPr>
                <w:rFonts w:ascii="Times New Roman" w:hAnsi="Times New Roman"/>
                <w:b/>
                <w:sz w:val="24"/>
                <w:szCs w:val="26"/>
                <w:lang w:eastAsia="en-US"/>
              </w:rPr>
              <w:t>Измененные реквизиты организации:</w:t>
            </w:r>
          </w:p>
        </w:tc>
      </w:tr>
      <w:tr w:rsidR="00694138" w:rsidRPr="00CF1587" w:rsidTr="0069413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138" w:rsidRPr="007779DB" w:rsidRDefault="00694138" w:rsidP="003447DC">
            <w:pPr>
              <w:pStyle w:val="af6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694138" w:rsidRPr="00CF1587" w:rsidTr="0069413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138" w:rsidRPr="007779DB" w:rsidRDefault="00694138" w:rsidP="003447DC">
            <w:pPr>
              <w:pStyle w:val="af6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694138" w:rsidRPr="00CF1587" w:rsidTr="0069413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138" w:rsidRPr="007779DB" w:rsidRDefault="00694138" w:rsidP="003447DC">
            <w:pPr>
              <w:pStyle w:val="af6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694138" w:rsidRPr="00CF1587" w:rsidTr="0069413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138" w:rsidRPr="007779DB" w:rsidRDefault="00694138" w:rsidP="003447DC">
            <w:pPr>
              <w:pStyle w:val="af6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694138" w:rsidRPr="00CF1587" w:rsidTr="0069413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138" w:rsidRPr="007779DB" w:rsidRDefault="00694138" w:rsidP="003447DC">
            <w:pPr>
              <w:pStyle w:val="af6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694138" w:rsidRPr="00CF1587" w:rsidTr="00694138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94138" w:rsidRPr="00CF1587" w:rsidRDefault="00694138" w:rsidP="003447D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i/>
              </w:rPr>
            </w:pPr>
            <w:r w:rsidRPr="007779DB">
              <w:rPr>
                <w:rFonts w:ascii="Times New Roman" w:eastAsia="Times New Roman" w:hAnsi="Times New Roman"/>
                <w:i/>
                <w:szCs w:val="24"/>
              </w:rPr>
              <w:t>адреса, контактные данные, регистрационные и учредительные данные, руководитель</w:t>
            </w:r>
          </w:p>
        </w:tc>
      </w:tr>
    </w:tbl>
    <w:p w:rsidR="00694138" w:rsidRPr="007779DB" w:rsidRDefault="00694138" w:rsidP="003447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sz w:val="24"/>
          <w:szCs w:val="24"/>
        </w:rPr>
        <w:t>Достоверность сведений в пред</w:t>
      </w:r>
      <w:r w:rsidR="009B5055">
        <w:rPr>
          <w:rFonts w:ascii="Times New Roman" w:eastAsia="Times New Roman" w:hAnsi="Times New Roman"/>
          <w:sz w:val="24"/>
          <w:szCs w:val="24"/>
        </w:rPr>
        <w:t>о</w:t>
      </w:r>
      <w:r w:rsidRPr="007779DB">
        <w:rPr>
          <w:rFonts w:ascii="Times New Roman" w:eastAsia="Times New Roman" w:hAnsi="Times New Roman"/>
          <w:sz w:val="24"/>
          <w:szCs w:val="24"/>
        </w:rPr>
        <w:t>ставленных документах подтверждаем.</w:t>
      </w:r>
    </w:p>
    <w:p w:rsidR="00694138" w:rsidRPr="007779DB" w:rsidRDefault="00694138" w:rsidP="003447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С Уставом и внутренними документами </w:t>
      </w:r>
      <w:r w:rsidR="00981709" w:rsidRPr="007779DB">
        <w:rPr>
          <w:rFonts w:ascii="Times New Roman" w:eastAsia="Times New Roman" w:hAnsi="Times New Roman"/>
          <w:bCs/>
          <w:sz w:val="24"/>
          <w:szCs w:val="26"/>
        </w:rPr>
        <w:t>Ассоциации РООР СРОСБР</w:t>
      </w:r>
      <w:r w:rsidR="00981709" w:rsidRPr="007779DB">
        <w:rPr>
          <w:rFonts w:ascii="Times New Roman" w:hAnsi="Times New Roman"/>
          <w:sz w:val="24"/>
          <w:szCs w:val="26"/>
        </w:rPr>
        <w:t xml:space="preserve"> </w:t>
      </w:r>
      <w:r w:rsidRPr="007779DB">
        <w:rPr>
          <w:rFonts w:ascii="Times New Roman" w:hAnsi="Times New Roman"/>
          <w:sz w:val="24"/>
          <w:szCs w:val="24"/>
        </w:rPr>
        <w:t>на дату подачи настоящего заявления ознакомлены и обязуемся их соблюдать.</w:t>
      </w:r>
    </w:p>
    <w:p w:rsidR="00694138" w:rsidRPr="007779DB" w:rsidRDefault="00694138" w:rsidP="003447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sz w:val="24"/>
          <w:szCs w:val="24"/>
        </w:rPr>
        <w:t>Прилагаются:</w:t>
      </w:r>
    </w:p>
    <w:p w:rsidR="00694138" w:rsidRPr="007779DB" w:rsidRDefault="00694138" w:rsidP="003447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779DB">
        <w:rPr>
          <w:rFonts w:ascii="Times New Roman" w:eastAsia="Times New Roman" w:hAnsi="Times New Roman"/>
          <w:sz w:val="24"/>
          <w:szCs w:val="24"/>
        </w:rPr>
        <w:t xml:space="preserve">Документы, согласно описи на  </w:t>
      </w:r>
      <w:r w:rsidRPr="007779DB">
        <w:rPr>
          <w:rFonts w:ascii="Times New Roman" w:eastAsia="Times New Roman" w:hAnsi="Times New Roman"/>
          <w:sz w:val="32"/>
          <w:szCs w:val="24"/>
        </w:rPr>
        <w:t xml:space="preserve">  </w:t>
      </w:r>
      <w:r w:rsidRPr="007779DB">
        <w:rPr>
          <w:rFonts w:ascii="Times New Roman" w:eastAsia="Times New Roman" w:hAnsi="Times New Roman"/>
          <w:sz w:val="24"/>
          <w:szCs w:val="24"/>
        </w:rPr>
        <w:t xml:space="preserve">  листах </w:t>
      </w:r>
    </w:p>
    <w:p w:rsidR="00694138" w:rsidRPr="007779DB" w:rsidRDefault="00694138" w:rsidP="00344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2551"/>
        <w:gridCol w:w="284"/>
        <w:gridCol w:w="3082"/>
      </w:tblGrid>
      <w:tr w:rsidR="00694138" w:rsidRPr="00CF1587" w:rsidTr="00694138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4138" w:rsidRPr="00CF1587" w:rsidTr="00694138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F158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(должность руководителя)</w:t>
            </w: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F158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F158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(фамилия и инициалы)</w:t>
            </w:r>
          </w:p>
        </w:tc>
      </w:tr>
    </w:tbl>
    <w:p w:rsidR="00694138" w:rsidRPr="007779DB" w:rsidRDefault="00694138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М.П.</w:t>
      </w:r>
    </w:p>
    <w:p w:rsidR="00694138" w:rsidRPr="007779DB" w:rsidRDefault="00694138" w:rsidP="003447D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94138" w:rsidRPr="007779DB" w:rsidRDefault="00694138" w:rsidP="003447DC">
      <w:pPr>
        <w:spacing w:after="0" w:line="240" w:lineRule="auto"/>
        <w:ind w:left="5103" w:right="-1"/>
        <w:jc w:val="center"/>
        <w:rPr>
          <w:rFonts w:ascii="Times New Roman" w:hAnsi="Times New Roman"/>
          <w:b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br w:type="page"/>
      </w:r>
    </w:p>
    <w:p w:rsidR="00694138" w:rsidRPr="007779DB" w:rsidRDefault="00694138" w:rsidP="003447DC">
      <w:pPr>
        <w:rPr>
          <w:rFonts w:ascii="Times New Roman" w:hAnsi="Times New Roman"/>
        </w:rPr>
      </w:pPr>
    </w:p>
    <w:p w:rsidR="00694138" w:rsidRPr="007779DB" w:rsidRDefault="00694138" w:rsidP="003447D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49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517"/>
        <w:gridCol w:w="1091"/>
      </w:tblGrid>
      <w:tr w:rsidR="00694138" w:rsidRPr="00CF1587" w:rsidTr="00694138">
        <w:trPr>
          <w:trHeight w:val="20"/>
        </w:trPr>
        <w:tc>
          <w:tcPr>
            <w:tcW w:w="4432" w:type="pct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94138" w:rsidRPr="00CF1587" w:rsidRDefault="00694138" w:rsidP="00EE05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04" w:name="_Toc503453357"/>
            <w:r w:rsidRPr="00CF1587">
              <w:rPr>
                <w:rFonts w:ascii="Times New Roman" w:hAnsi="Times New Roman"/>
                <w:b/>
              </w:rPr>
              <w:t xml:space="preserve">Опись документов к заявлению </w:t>
            </w:r>
          </w:p>
          <w:p w:rsidR="00694138" w:rsidRPr="00CF1587" w:rsidRDefault="00694138" w:rsidP="00F43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1587">
              <w:rPr>
                <w:rFonts w:ascii="Times New Roman" w:hAnsi="Times New Roman"/>
                <w:b/>
              </w:rPr>
              <w:t xml:space="preserve">об изменении реквизитов в реестре членов </w:t>
            </w:r>
            <w:r w:rsidR="00981709" w:rsidRPr="007779DB">
              <w:rPr>
                <w:rFonts w:ascii="Times New Roman" w:eastAsia="Times New Roman" w:hAnsi="Times New Roman"/>
                <w:b/>
                <w:bCs/>
                <w:sz w:val="24"/>
                <w:szCs w:val="26"/>
              </w:rPr>
              <w:t xml:space="preserve">Ассоциации </w:t>
            </w:r>
            <w:bookmarkEnd w:id="104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ind w:left="-62" w:right="-67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Количество листов</w:t>
            </w:r>
          </w:p>
        </w:tc>
      </w:tr>
      <w:tr w:rsidR="00694138" w:rsidRPr="00CF1587" w:rsidTr="00694138">
        <w:trPr>
          <w:trHeight w:val="437"/>
        </w:trPr>
        <w:tc>
          <w:tcPr>
            <w:tcW w:w="4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3447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Заявление</w:t>
            </w:r>
            <w:r w:rsidRPr="00CF15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1587">
              <w:rPr>
                <w:rFonts w:ascii="Times New Roman" w:hAnsi="Times New Roman"/>
                <w:sz w:val="24"/>
                <w:szCs w:val="28"/>
              </w:rPr>
              <w:t>об изменении реквизитов организации в реестре членов СРО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7779DB" w:rsidRDefault="00694138" w:rsidP="003447DC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4138" w:rsidRPr="00CF1587" w:rsidTr="00694138">
        <w:trPr>
          <w:trHeight w:val="728"/>
        </w:trPr>
        <w:tc>
          <w:tcPr>
            <w:tcW w:w="4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4138" w:rsidRPr="00CF1587" w:rsidRDefault="00694138" w:rsidP="003447DC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 п</w:t>
            </w:r>
            <w:r w:rsidRPr="00CF1587">
              <w:rPr>
                <w:rFonts w:ascii="Times New Roman" w:hAnsi="Times New Roman"/>
                <w:b/>
                <w:sz w:val="24"/>
                <w:szCs w:val="24"/>
              </w:rPr>
              <w:t xml:space="preserve">о формам отчетности членов </w:t>
            </w:r>
            <w:r w:rsidR="00981709" w:rsidRPr="007779DB">
              <w:rPr>
                <w:rFonts w:ascii="Times New Roman" w:eastAsia="Times New Roman" w:hAnsi="Times New Roman"/>
                <w:b/>
                <w:bCs/>
                <w:sz w:val="24"/>
                <w:szCs w:val="26"/>
              </w:rPr>
              <w:t xml:space="preserve">Ассоциации </w:t>
            </w:r>
            <w:r w:rsidRPr="00CF158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  <w:p w:rsidR="00694138" w:rsidRPr="00CF1587" w:rsidRDefault="00694138" w:rsidP="003447DC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138" w:rsidRPr="007779DB" w:rsidRDefault="00694138" w:rsidP="003447D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Ф-1. Общие сведения.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7779DB" w:rsidRDefault="00694138" w:rsidP="003447DC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4138" w:rsidRPr="00CF1587" w:rsidTr="00694138">
        <w:trPr>
          <w:trHeight w:val="638"/>
        </w:trPr>
        <w:tc>
          <w:tcPr>
            <w:tcW w:w="4432" w:type="pct"/>
            <w:tcBorders>
              <w:top w:val="doub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4138" w:rsidRPr="00CF1587" w:rsidRDefault="00694138" w:rsidP="003447DC">
            <w:pPr>
              <w:spacing w:after="0" w:line="240" w:lineRule="auto"/>
              <w:ind w:left="-31"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F1587">
              <w:rPr>
                <w:rFonts w:ascii="Times New Roman" w:hAnsi="Times New Roman"/>
                <w:b/>
                <w:sz w:val="24"/>
                <w:szCs w:val="24"/>
              </w:rPr>
              <w:t>Заверенные копии документов</w:t>
            </w:r>
            <w:proofErr w:type="gramEnd"/>
            <w:r w:rsidRPr="00CF1587"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подтверждающих пред</w:t>
            </w:r>
            <w:r w:rsidR="009B5055" w:rsidRPr="00CF158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F1587">
              <w:rPr>
                <w:rFonts w:ascii="Times New Roman" w:hAnsi="Times New Roman"/>
                <w:b/>
                <w:sz w:val="24"/>
                <w:szCs w:val="24"/>
              </w:rPr>
              <w:t>ставленные сведения:</w:t>
            </w:r>
          </w:p>
          <w:p w:rsidR="00694138" w:rsidRPr="00CF1587" w:rsidRDefault="00694138" w:rsidP="003447DC">
            <w:pPr>
              <w:spacing w:after="0" w:line="240" w:lineRule="auto"/>
              <w:ind w:left="-31"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138" w:rsidRPr="007779DB" w:rsidRDefault="00694138" w:rsidP="00E74467">
            <w:pPr>
              <w:pStyle w:val="af3"/>
              <w:numPr>
                <w:ilvl w:val="0"/>
                <w:numId w:val="14"/>
              </w:numPr>
              <w:spacing w:before="0" w:beforeAutospacing="0" w:after="0" w:afterAutospacing="0" w:line="256" w:lineRule="auto"/>
              <w:ind w:left="426"/>
              <w:rPr>
                <w:b/>
                <w:lang w:eastAsia="en-US"/>
              </w:rPr>
            </w:pPr>
            <w:r w:rsidRPr="007779DB">
              <w:rPr>
                <w:lang w:eastAsia="en-US"/>
              </w:rPr>
              <w:t>Устав организации</w:t>
            </w:r>
          </w:p>
        </w:tc>
        <w:tc>
          <w:tcPr>
            <w:tcW w:w="568" w:type="pct"/>
            <w:tcBorders>
              <w:top w:val="doub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94138" w:rsidRPr="00CF1587" w:rsidRDefault="00694138" w:rsidP="003447DC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E74467">
            <w:pPr>
              <w:pStyle w:val="af3"/>
              <w:numPr>
                <w:ilvl w:val="0"/>
                <w:numId w:val="14"/>
              </w:numPr>
              <w:tabs>
                <w:tab w:val="left" w:pos="426"/>
              </w:tabs>
              <w:spacing w:before="0" w:beforeAutospacing="0" w:after="0" w:afterAutospacing="0" w:line="256" w:lineRule="auto"/>
              <w:ind w:left="142" w:firstLine="0"/>
              <w:rPr>
                <w:bCs/>
                <w:lang w:eastAsia="en-US"/>
              </w:rPr>
            </w:pPr>
            <w:r w:rsidRPr="007779DB">
              <w:rPr>
                <w:lang w:eastAsia="en-US"/>
              </w:rPr>
              <w:t xml:space="preserve">Протокол о назначении и приказ, о вступлении в должность руководителя организации 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7779DB" w:rsidRDefault="00694138" w:rsidP="003447DC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E74467">
            <w:pPr>
              <w:pStyle w:val="af3"/>
              <w:numPr>
                <w:ilvl w:val="0"/>
                <w:numId w:val="14"/>
              </w:numPr>
              <w:tabs>
                <w:tab w:val="left" w:pos="426"/>
              </w:tabs>
              <w:spacing w:before="0" w:beforeAutospacing="0" w:after="0" w:afterAutospacing="0" w:line="256" w:lineRule="auto"/>
              <w:ind w:left="142" w:firstLine="0"/>
              <w:rPr>
                <w:lang w:eastAsia="en-US"/>
              </w:rPr>
            </w:pPr>
            <w:r w:rsidRPr="007779DB">
              <w:rPr>
                <w:lang w:eastAsia="en-US"/>
              </w:rPr>
              <w:t>Свидетельство о регистрации в ИФНС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7779DB" w:rsidRDefault="00694138" w:rsidP="003447DC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E74467">
            <w:pPr>
              <w:pStyle w:val="af3"/>
              <w:numPr>
                <w:ilvl w:val="0"/>
                <w:numId w:val="14"/>
              </w:numPr>
              <w:tabs>
                <w:tab w:val="left" w:pos="426"/>
              </w:tabs>
              <w:spacing w:before="0" w:beforeAutospacing="0" w:after="0" w:afterAutospacing="0" w:line="256" w:lineRule="auto"/>
              <w:ind w:left="142" w:firstLine="0"/>
              <w:rPr>
                <w:lang w:eastAsia="en-US"/>
              </w:rPr>
            </w:pPr>
            <w:r w:rsidRPr="007779DB">
              <w:rPr>
                <w:lang w:eastAsia="en-US"/>
              </w:rPr>
              <w:t>Свидетельство ОГРН;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7779DB" w:rsidRDefault="00694138" w:rsidP="003447DC">
            <w:pPr>
              <w:spacing w:after="0" w:line="240" w:lineRule="auto"/>
              <w:ind w:left="-31" w:right="-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doub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3447DC">
            <w:pPr>
              <w:pStyle w:val="af3"/>
              <w:spacing w:before="0" w:beforeAutospacing="0" w:after="0" w:afterAutospacing="0" w:line="256" w:lineRule="auto"/>
              <w:ind w:right="-58"/>
              <w:rPr>
                <w:bCs/>
                <w:lang w:eastAsia="en-US"/>
              </w:rPr>
            </w:pPr>
            <w:r w:rsidRPr="007779DB">
              <w:rPr>
                <w:lang w:eastAsia="en-US"/>
              </w:rPr>
              <w:t xml:space="preserve">Оригинал выписки из ЕГРЮЛ </w:t>
            </w:r>
          </w:p>
        </w:tc>
        <w:tc>
          <w:tcPr>
            <w:tcW w:w="568" w:type="pct"/>
            <w:tcBorders>
              <w:top w:val="doub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CF1587" w:rsidRDefault="00694138" w:rsidP="003447DC">
            <w:pPr>
              <w:pStyle w:val="3"/>
              <w:spacing w:before="0" w:line="240" w:lineRule="auto"/>
              <w:ind w:left="-31" w:right="-2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4432" w:type="pct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4138" w:rsidRPr="007779DB" w:rsidRDefault="00694138" w:rsidP="003447DC">
            <w:pPr>
              <w:pStyle w:val="af3"/>
              <w:spacing w:before="0" w:beforeAutospacing="0" w:after="0" w:afterAutospacing="0" w:line="256" w:lineRule="auto"/>
              <w:jc w:val="right"/>
              <w:rPr>
                <w:b/>
                <w:lang w:eastAsia="en-US"/>
              </w:rPr>
            </w:pPr>
            <w:r w:rsidRPr="007779DB">
              <w:rPr>
                <w:b/>
                <w:lang w:eastAsia="en-US"/>
              </w:rPr>
              <w:t>Всего листов:</w:t>
            </w:r>
          </w:p>
        </w:tc>
        <w:tc>
          <w:tcPr>
            <w:tcW w:w="56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4138" w:rsidRPr="00CF1587" w:rsidRDefault="00694138" w:rsidP="003447DC">
            <w:pPr>
              <w:pStyle w:val="3"/>
              <w:spacing w:before="0" w:line="240" w:lineRule="auto"/>
              <w:ind w:left="4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rPr>
          <w:rFonts w:ascii="Times New Roman" w:hAnsi="Times New Roman"/>
        </w:rPr>
      </w:pPr>
      <w:r w:rsidRPr="007779DB">
        <w:rPr>
          <w:rFonts w:ascii="Times New Roman" w:hAnsi="Times New Roman"/>
        </w:rPr>
        <w:t xml:space="preserve"> </w:t>
      </w:r>
    </w:p>
    <w:p w:rsidR="00694138" w:rsidRPr="007779DB" w:rsidRDefault="00694138" w:rsidP="003447DC">
      <w:pPr>
        <w:spacing w:after="0" w:line="240" w:lineRule="auto"/>
        <w:ind w:right="-1"/>
        <w:rPr>
          <w:rFonts w:ascii="Times New Roman" w:hAnsi="Times New Roman"/>
          <w:b/>
          <w:sz w:val="24"/>
        </w:rPr>
      </w:pPr>
    </w:p>
    <w:p w:rsidR="00694138" w:rsidRPr="007779DB" w:rsidRDefault="00694138" w:rsidP="003447DC">
      <w:pPr>
        <w:spacing w:after="0" w:line="240" w:lineRule="auto"/>
        <w:ind w:right="-1"/>
        <w:rPr>
          <w:rFonts w:ascii="Times New Roman" w:hAnsi="Times New Roman"/>
          <w:b/>
          <w:sz w:val="24"/>
        </w:rPr>
      </w:pPr>
    </w:p>
    <w:p w:rsidR="00694138" w:rsidRPr="007779DB" w:rsidRDefault="00694138" w:rsidP="003447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79DB">
        <w:rPr>
          <w:rFonts w:ascii="Times New Roman" w:hAnsi="Times New Roman"/>
          <w:b/>
          <w:sz w:val="24"/>
          <w:szCs w:val="24"/>
        </w:rPr>
        <w:t xml:space="preserve">Документы в томе пронумерованы, </w:t>
      </w:r>
      <w:r w:rsidRPr="007779DB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7779DB">
        <w:rPr>
          <w:rFonts w:ascii="Times New Roman" w:hAnsi="Times New Roman"/>
          <w:b/>
          <w:sz w:val="24"/>
          <w:szCs w:val="24"/>
        </w:rPr>
        <w:t>по составу и количеству соответствуют описи.</w:t>
      </w:r>
    </w:p>
    <w:p w:rsidR="00694138" w:rsidRPr="007779DB" w:rsidRDefault="00694138" w:rsidP="003447DC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694138" w:rsidRPr="007779DB" w:rsidRDefault="00694138" w:rsidP="003447DC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4"/>
        </w:rPr>
      </w:pPr>
      <w:r w:rsidRPr="007779DB">
        <w:rPr>
          <w:rFonts w:ascii="Times New Roman" w:hAnsi="Times New Roman"/>
          <w:sz w:val="24"/>
          <w:szCs w:val="24"/>
        </w:rPr>
        <w:t xml:space="preserve">  </w:t>
      </w:r>
    </w:p>
    <w:p w:rsidR="00694138" w:rsidRPr="007779DB" w:rsidRDefault="00694138" w:rsidP="003447DC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2551"/>
        <w:gridCol w:w="284"/>
        <w:gridCol w:w="3082"/>
      </w:tblGrid>
      <w:tr w:rsidR="00694138" w:rsidRPr="00CF1587" w:rsidTr="00694138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4138" w:rsidRPr="00CF1587" w:rsidTr="00694138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F158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(должность руководителя)</w:t>
            </w: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F158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4138" w:rsidRPr="00CF1587" w:rsidRDefault="00694138" w:rsidP="003447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CF158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(фамилия и инициалы)</w:t>
            </w:r>
          </w:p>
        </w:tc>
      </w:tr>
    </w:tbl>
    <w:p w:rsidR="00694138" w:rsidRPr="007779DB" w:rsidRDefault="00694138" w:rsidP="00344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79DB">
        <w:rPr>
          <w:rFonts w:ascii="Times New Roman" w:hAnsi="Times New Roman"/>
          <w:sz w:val="24"/>
          <w:szCs w:val="24"/>
        </w:rPr>
        <w:t>М.П.</w:t>
      </w:r>
    </w:p>
    <w:p w:rsidR="00694138" w:rsidRPr="007779DB" w:rsidRDefault="00694138" w:rsidP="003447DC">
      <w:pPr>
        <w:spacing w:after="0" w:line="240" w:lineRule="auto"/>
        <w:ind w:right="-1"/>
        <w:rPr>
          <w:rFonts w:ascii="Times New Roman" w:hAnsi="Times New Roman"/>
        </w:rPr>
      </w:pPr>
    </w:p>
    <w:p w:rsidR="00B0408C" w:rsidRPr="007779DB" w:rsidRDefault="00B0408C" w:rsidP="003447DC">
      <w:pPr>
        <w:spacing w:after="0" w:line="240" w:lineRule="auto"/>
        <w:ind w:right="-1"/>
        <w:rPr>
          <w:rFonts w:ascii="Times New Roman" w:hAnsi="Times New Roman"/>
        </w:rPr>
      </w:pPr>
    </w:p>
    <w:p w:rsidR="00B0408C" w:rsidRPr="007779DB" w:rsidRDefault="00B0408C" w:rsidP="003447DC">
      <w:pPr>
        <w:spacing w:after="0" w:line="240" w:lineRule="auto"/>
        <w:ind w:right="-1"/>
        <w:rPr>
          <w:rFonts w:ascii="Times New Roman" w:hAnsi="Times New Roman"/>
        </w:rPr>
      </w:pPr>
    </w:p>
    <w:p w:rsidR="00B0408C" w:rsidRPr="007779DB" w:rsidRDefault="00B0408C" w:rsidP="003447DC">
      <w:pPr>
        <w:spacing w:after="0" w:line="240" w:lineRule="auto"/>
        <w:ind w:right="-1"/>
        <w:rPr>
          <w:rFonts w:ascii="Times New Roman" w:hAnsi="Times New Roman"/>
        </w:rPr>
      </w:pPr>
    </w:p>
    <w:p w:rsidR="00694138" w:rsidRPr="007779DB" w:rsidRDefault="00694138" w:rsidP="003447DC">
      <w:pPr>
        <w:pStyle w:val="af4"/>
        <w:rPr>
          <w:rFonts w:ascii="Times New Roman" w:hAnsi="Times New Roman" w:cs="Times New Roman"/>
          <w:color w:val="auto"/>
          <w:sz w:val="24"/>
          <w:szCs w:val="24"/>
        </w:rPr>
      </w:pPr>
      <w:r w:rsidRPr="007779DB">
        <w:rPr>
          <w:rStyle w:val="af8"/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7779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779DB">
        <w:rPr>
          <w:rFonts w:ascii="Times New Roman" w:hAnsi="Times New Roman" w:cs="Times New Roman"/>
          <w:color w:val="auto"/>
          <w:sz w:val="24"/>
          <w:szCs w:val="24"/>
        </w:rPr>
        <w:t>Формы отчетности принятые в СРО.</w:t>
      </w:r>
    </w:p>
    <w:p w:rsidR="00694138" w:rsidRPr="007779DB" w:rsidRDefault="00694138" w:rsidP="003447DC">
      <w:pPr>
        <w:pStyle w:val="af4"/>
        <w:rPr>
          <w:rFonts w:ascii="Times New Roman" w:hAnsi="Times New Roman" w:cs="Times New Roman"/>
          <w:color w:val="auto"/>
          <w:sz w:val="24"/>
          <w:szCs w:val="24"/>
        </w:rPr>
      </w:pPr>
      <w:r w:rsidRPr="007779DB">
        <w:rPr>
          <w:rStyle w:val="af8"/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7779DB">
        <w:rPr>
          <w:rFonts w:ascii="Times New Roman" w:hAnsi="Times New Roman" w:cs="Times New Roman"/>
          <w:color w:val="auto"/>
          <w:sz w:val="24"/>
          <w:szCs w:val="24"/>
        </w:rPr>
        <w:t xml:space="preserve"> Нумеровать листы тома документов, внизу листа.</w:t>
      </w:r>
    </w:p>
    <w:p w:rsidR="00694138" w:rsidRPr="007779DB" w:rsidRDefault="00694138" w:rsidP="003447DC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4138" w:rsidRPr="007779DB" w:rsidRDefault="00694138" w:rsidP="003447D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08C" w:rsidRPr="007779DB" w:rsidRDefault="00B0408C" w:rsidP="003447D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B0408C" w:rsidRPr="007779DB" w:rsidSect="00C13AAF">
          <w:pgSz w:w="11906" w:h="16838"/>
          <w:pgMar w:top="1134" w:right="707" w:bottom="851" w:left="1560" w:header="708" w:footer="290" w:gutter="0"/>
          <w:pgNumType w:start="1"/>
          <w:cols w:space="720"/>
        </w:sectPr>
      </w:pPr>
    </w:p>
    <w:p w:rsidR="003005F9" w:rsidRPr="007779DB" w:rsidRDefault="00B0408C" w:rsidP="003005F9">
      <w:pPr>
        <w:pStyle w:val="1"/>
        <w:spacing w:before="0" w:after="120" w:line="240" w:lineRule="auto"/>
        <w:jc w:val="center"/>
        <w:rPr>
          <w:rFonts w:ascii="Times New Roman" w:hAnsi="Times New Roman"/>
          <w:color w:val="auto"/>
          <w:sz w:val="24"/>
        </w:rPr>
      </w:pPr>
      <w:bookmarkStart w:id="105" w:name="_Приложение_1._(рекомендуемое)"/>
      <w:bookmarkStart w:id="106" w:name="_Сводные_формы"/>
      <w:bookmarkStart w:id="107" w:name="_Приложение_Ж._Наличие"/>
      <w:bookmarkStart w:id="108" w:name="_Toc506812669"/>
      <w:bookmarkStart w:id="109" w:name="_Toc503453358"/>
      <w:bookmarkEnd w:id="105"/>
      <w:bookmarkEnd w:id="106"/>
      <w:bookmarkEnd w:id="107"/>
      <w:r w:rsidRPr="007779DB">
        <w:rPr>
          <w:rFonts w:ascii="Times New Roman" w:hAnsi="Times New Roman"/>
          <w:color w:val="auto"/>
          <w:sz w:val="24"/>
        </w:rPr>
        <w:lastRenderedPageBreak/>
        <w:t>Приложение Ж.</w:t>
      </w:r>
      <w:r w:rsidR="003005F9" w:rsidRPr="007779DB">
        <w:rPr>
          <w:rFonts w:ascii="Times New Roman" w:hAnsi="Times New Roman"/>
          <w:color w:val="auto"/>
          <w:sz w:val="24"/>
        </w:rPr>
        <w:br/>
      </w:r>
      <w:r w:rsidR="008D3B9E" w:rsidRPr="007779DB">
        <w:rPr>
          <w:rFonts w:ascii="Times New Roman" w:hAnsi="Times New Roman"/>
          <w:color w:val="auto"/>
          <w:sz w:val="24"/>
        </w:rPr>
        <w:t>Перечень</w:t>
      </w:r>
      <w:r w:rsidR="003005F9" w:rsidRPr="007779DB">
        <w:rPr>
          <w:rFonts w:ascii="Times New Roman" w:hAnsi="Times New Roman"/>
          <w:color w:val="auto"/>
          <w:sz w:val="24"/>
        </w:rPr>
        <w:t xml:space="preserve"> материально-технической базы</w:t>
      </w:r>
      <w:bookmarkEnd w:id="108"/>
    </w:p>
    <w:p w:rsidR="003005F9" w:rsidRPr="007779DB" w:rsidRDefault="009431D5" w:rsidP="009431D5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7779DB">
        <w:rPr>
          <w:rFonts w:ascii="Times New Roman" w:eastAsia="Times New Roman" w:hAnsi="Times New Roman"/>
          <w:b/>
          <w:bCs/>
        </w:rPr>
        <w:t>И</w:t>
      </w:r>
      <w:r w:rsidR="003005F9" w:rsidRPr="007779DB">
        <w:rPr>
          <w:rFonts w:ascii="Times New Roman" w:eastAsia="Times New Roman" w:hAnsi="Times New Roman"/>
          <w:b/>
          <w:bCs/>
        </w:rPr>
        <w:t>муществ</w:t>
      </w:r>
      <w:r w:rsidRPr="007779DB">
        <w:rPr>
          <w:rFonts w:ascii="Times New Roman" w:eastAsia="Times New Roman" w:hAnsi="Times New Roman"/>
          <w:b/>
          <w:bCs/>
        </w:rPr>
        <w:t>о</w:t>
      </w:r>
      <w:r w:rsidR="003005F9" w:rsidRPr="007779DB">
        <w:rPr>
          <w:rFonts w:ascii="Times New Roman" w:eastAsia="Times New Roman" w:hAnsi="Times New Roman"/>
          <w:b/>
          <w:bCs/>
        </w:rPr>
        <w:t>, необходимо</w:t>
      </w:r>
      <w:r w:rsidRPr="007779DB">
        <w:rPr>
          <w:rFonts w:ascii="Times New Roman" w:eastAsia="Times New Roman" w:hAnsi="Times New Roman"/>
          <w:b/>
          <w:bCs/>
        </w:rPr>
        <w:t>е</w:t>
      </w:r>
      <w:r w:rsidR="003005F9" w:rsidRPr="007779DB">
        <w:rPr>
          <w:rFonts w:ascii="Times New Roman" w:eastAsia="Times New Roman" w:hAnsi="Times New Roman"/>
          <w:b/>
          <w:bCs/>
        </w:rPr>
        <w:t xml:space="preserve"> </w:t>
      </w:r>
      <w:proofErr w:type="gramStart"/>
      <w:r w:rsidR="00F51BF4" w:rsidRPr="007779DB">
        <w:rPr>
          <w:rFonts w:ascii="Times New Roman" w:eastAsia="Times New Roman" w:hAnsi="Times New Roman"/>
          <w:b/>
          <w:bCs/>
        </w:rPr>
        <w:t>лицу</w:t>
      </w:r>
      <w:proofErr w:type="gramEnd"/>
      <w:r w:rsidR="00F51BF4" w:rsidRPr="007779DB">
        <w:rPr>
          <w:rFonts w:ascii="Times New Roman" w:eastAsia="Times New Roman" w:hAnsi="Times New Roman"/>
          <w:b/>
          <w:bCs/>
        </w:rPr>
        <w:t xml:space="preserve"> осуществляющему строительство </w:t>
      </w:r>
      <w:r w:rsidR="003005F9" w:rsidRPr="007779DB">
        <w:rPr>
          <w:rFonts w:ascii="Times New Roman" w:eastAsia="Times New Roman" w:hAnsi="Times New Roman"/>
          <w:b/>
          <w:bCs/>
        </w:rPr>
        <w:t xml:space="preserve">для строительства, реконструкции и капитального ремонта ООТСУ объектов, кроме объектов </w:t>
      </w:r>
      <w:r w:rsidRPr="007779DB">
        <w:rPr>
          <w:rFonts w:ascii="Times New Roman" w:eastAsia="Times New Roman" w:hAnsi="Times New Roman"/>
          <w:b/>
          <w:bCs/>
        </w:rPr>
        <w:t xml:space="preserve">использования </w:t>
      </w:r>
      <w:r w:rsidR="003005F9" w:rsidRPr="007779DB">
        <w:rPr>
          <w:rFonts w:ascii="Times New Roman" w:eastAsia="Times New Roman" w:hAnsi="Times New Roman"/>
          <w:b/>
          <w:bCs/>
        </w:rPr>
        <w:t>атомной энергии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6421"/>
        <w:gridCol w:w="2854"/>
      </w:tblGrid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060"/>
              <w:left w:val="single" w:sz="7" w:space="0" w:color="646767"/>
              <w:bottom w:val="single" w:sz="5" w:space="0" w:color="606060"/>
              <w:right w:val="single" w:sz="7" w:space="0" w:color="575757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112" w:right="-20"/>
              <w:jc w:val="center"/>
              <w:rPr>
                <w:rFonts w:ascii="Times New Roman" w:eastAsia="Times New Roman" w:hAnsi="Times New Roman"/>
                <w:b/>
              </w:rPr>
            </w:pPr>
            <w:r w:rsidRPr="007779DB">
              <w:rPr>
                <w:rFonts w:ascii="Times New Roman" w:eastAsia="Times New Roman" w:hAnsi="Times New Roman"/>
                <w:b/>
                <w:bCs/>
              </w:rPr>
              <w:t>Состав</w:t>
            </w:r>
            <w:r w:rsidRPr="007779DB">
              <w:rPr>
                <w:rFonts w:ascii="Times New Roman" w:eastAsia="Times New Roman" w:hAnsi="Times New Roman"/>
                <w:b/>
                <w:bCs/>
                <w:spacing w:val="11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b/>
                <w:bCs/>
                <w:w w:val="102"/>
              </w:rPr>
              <w:t>имущества</w:t>
            </w:r>
          </w:p>
        </w:tc>
        <w:tc>
          <w:tcPr>
            <w:tcW w:w="2854" w:type="dxa"/>
            <w:tcBorders>
              <w:top w:val="single" w:sz="5" w:space="0" w:color="606060"/>
              <w:left w:val="single" w:sz="7" w:space="0" w:color="575757"/>
              <w:bottom w:val="single" w:sz="5" w:space="0" w:color="605B60"/>
              <w:right w:val="single" w:sz="1" w:space="0" w:color="545457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111" w:right="-20"/>
              <w:jc w:val="center"/>
              <w:rPr>
                <w:rFonts w:ascii="Times New Roman" w:eastAsia="Times New Roman" w:hAnsi="Times New Roman"/>
                <w:b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position w:val="-1"/>
              </w:rPr>
              <w:t>Количество</w:t>
            </w:r>
            <w:r w:rsidRPr="007779DB">
              <w:rPr>
                <w:rFonts w:ascii="Times New Roman" w:eastAsia="Times New Roman" w:hAnsi="Times New Roman"/>
                <w:b/>
                <w:bCs/>
                <w:spacing w:val="40"/>
                <w:position w:val="-1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b/>
                <w:bCs/>
                <w:w w:val="102"/>
                <w:position w:val="-1"/>
              </w:rPr>
              <w:t>имущества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060"/>
              <w:left w:val="single" w:sz="7" w:space="0" w:color="646767"/>
              <w:bottom w:val="single" w:sz="5" w:space="0" w:color="606064"/>
              <w:right w:val="single" w:sz="7" w:space="0" w:color="575757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112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</w:rPr>
              <w:t>Здания</w:t>
            </w:r>
            <w:r w:rsidRPr="007779DB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7779DB">
              <w:rPr>
                <w:rFonts w:ascii="Times New Roman" w:eastAsia="Times New Roman" w:hAnsi="Times New Roman"/>
              </w:rPr>
              <w:t>и</w:t>
            </w:r>
            <w:r w:rsidRPr="007779DB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w w:val="102"/>
              </w:rPr>
              <w:t xml:space="preserve">сооружения </w:t>
            </w:r>
            <w:r w:rsidRPr="007779DB">
              <w:rPr>
                <w:rFonts w:ascii="Times New Roman" w:eastAsia="Times New Roman" w:hAnsi="Times New Roman"/>
                <w:i/>
                <w:w w:val="102"/>
              </w:rPr>
              <w:t>(офис обязательно)</w:t>
            </w:r>
          </w:p>
        </w:tc>
        <w:tc>
          <w:tcPr>
            <w:tcW w:w="2854" w:type="dxa"/>
            <w:tcBorders>
              <w:top w:val="single" w:sz="5" w:space="0" w:color="605B60"/>
              <w:left w:val="single" w:sz="7" w:space="0" w:color="575757"/>
              <w:bottom w:val="single" w:sz="5" w:space="0" w:color="606064"/>
              <w:right w:val="single" w:sz="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CF1587" w:rsidRDefault="003005F9" w:rsidP="009431D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F1587">
              <w:rPr>
                <w:rFonts w:ascii="Times New Roman" w:hAnsi="Times New Roman"/>
                <w:i/>
              </w:rPr>
              <w:t>Наличие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064"/>
              <w:left w:val="single" w:sz="7" w:space="0" w:color="646767"/>
              <w:bottom w:val="single" w:sz="5" w:space="0" w:color="646064"/>
              <w:right w:val="single" w:sz="7" w:space="0" w:color="575757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112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</w:rPr>
              <w:t>Бульдозер</w:t>
            </w:r>
          </w:p>
        </w:tc>
        <w:tc>
          <w:tcPr>
            <w:tcW w:w="2854" w:type="dxa"/>
            <w:tcBorders>
              <w:top w:val="single" w:sz="5" w:space="0" w:color="606064"/>
              <w:left w:val="single" w:sz="7" w:space="0" w:color="575757"/>
              <w:bottom w:val="single" w:sz="5" w:space="0" w:color="606064"/>
              <w:right w:val="single" w:sz="1" w:space="0" w:color="545457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11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9"/>
              </w:rPr>
              <w:t>Не менее 1 шт.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46064"/>
              <w:left w:val="single" w:sz="7" w:space="0" w:color="646767"/>
              <w:bottom w:val="single" w:sz="5" w:space="0" w:color="606464"/>
              <w:right w:val="single" w:sz="7" w:space="0" w:color="575757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112" w:right="-20"/>
              <w:rPr>
                <w:rFonts w:ascii="Times New Roman" w:eastAsia="Times New Roman" w:hAnsi="Times New Roman"/>
                <w:strike/>
              </w:rPr>
            </w:pPr>
            <w:r w:rsidRPr="007779DB">
              <w:rPr>
                <w:rFonts w:ascii="Times New Roman" w:eastAsia="Times New Roman" w:hAnsi="Times New Roman"/>
                <w:w w:val="102"/>
              </w:rPr>
              <w:t>Автомобиль (самосвал)</w:t>
            </w:r>
          </w:p>
        </w:tc>
        <w:tc>
          <w:tcPr>
            <w:tcW w:w="2854" w:type="dxa"/>
            <w:tcBorders>
              <w:top w:val="single" w:sz="5" w:space="0" w:color="606064"/>
              <w:left w:val="single" w:sz="7" w:space="0" w:color="575757"/>
              <w:bottom w:val="single" w:sz="5" w:space="0" w:color="606064"/>
              <w:right w:val="single" w:sz="5" w:space="0" w:color="67646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11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9"/>
              </w:rPr>
              <w:t>Не менее 1 шт.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46064"/>
              <w:left w:val="single" w:sz="7" w:space="0" w:color="646767"/>
              <w:bottom w:val="single" w:sz="5" w:space="0" w:color="606464"/>
              <w:right w:val="single" w:sz="7" w:space="0" w:color="575757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112" w:right="-20"/>
              <w:rPr>
                <w:rFonts w:ascii="Times New Roman" w:eastAsia="Times New Roman" w:hAnsi="Times New Roman"/>
                <w:w w:val="102"/>
              </w:rPr>
            </w:pPr>
            <w:r w:rsidRPr="007779DB">
              <w:rPr>
                <w:rFonts w:ascii="Times New Roman" w:eastAsia="Times New Roman" w:hAnsi="Times New Roman"/>
                <w:w w:val="102"/>
              </w:rPr>
              <w:t>Автомобиль-тягач</w:t>
            </w:r>
          </w:p>
        </w:tc>
        <w:tc>
          <w:tcPr>
            <w:tcW w:w="2854" w:type="dxa"/>
            <w:tcBorders>
              <w:top w:val="single" w:sz="5" w:space="0" w:color="606064"/>
              <w:left w:val="single" w:sz="7" w:space="0" w:color="575757"/>
              <w:bottom w:val="single" w:sz="5" w:space="0" w:color="606064"/>
              <w:right w:val="single" w:sz="5" w:space="0" w:color="67646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11" w:right="-20"/>
              <w:jc w:val="both"/>
              <w:rPr>
                <w:rFonts w:ascii="Times New Roman" w:eastAsia="Times New Roman" w:hAnsi="Times New Roman"/>
                <w:w w:val="109"/>
              </w:rPr>
            </w:pPr>
            <w:r w:rsidRPr="007779DB">
              <w:rPr>
                <w:rFonts w:ascii="Times New Roman" w:eastAsia="Times New Roman" w:hAnsi="Times New Roman"/>
                <w:w w:val="109"/>
              </w:rPr>
              <w:t>Не менее 1 шт</w:t>
            </w:r>
            <w:r w:rsidR="009B5055">
              <w:rPr>
                <w:rFonts w:ascii="Times New Roman" w:eastAsia="Times New Roman" w:hAnsi="Times New Roman"/>
                <w:w w:val="109"/>
              </w:rPr>
              <w:t>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46064"/>
              <w:left w:val="single" w:sz="7" w:space="0" w:color="646767"/>
              <w:bottom w:val="single" w:sz="5" w:space="0" w:color="606464"/>
              <w:right w:val="single" w:sz="7" w:space="0" w:color="575757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112" w:right="-20"/>
              <w:rPr>
                <w:rFonts w:ascii="Times New Roman" w:eastAsia="Times New Roman" w:hAnsi="Times New Roman"/>
                <w:w w:val="102"/>
              </w:rPr>
            </w:pPr>
            <w:r w:rsidRPr="007779DB">
              <w:rPr>
                <w:rFonts w:ascii="Times New Roman" w:eastAsia="Times New Roman" w:hAnsi="Times New Roman"/>
                <w:w w:val="102"/>
              </w:rPr>
              <w:t>Автомобиль легковой</w:t>
            </w:r>
          </w:p>
        </w:tc>
        <w:tc>
          <w:tcPr>
            <w:tcW w:w="2854" w:type="dxa"/>
            <w:tcBorders>
              <w:top w:val="single" w:sz="5" w:space="0" w:color="606064"/>
              <w:left w:val="single" w:sz="7" w:space="0" w:color="575757"/>
              <w:bottom w:val="single" w:sz="5" w:space="0" w:color="606064"/>
              <w:right w:val="single" w:sz="5" w:space="0" w:color="67646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11" w:right="-20"/>
              <w:jc w:val="both"/>
              <w:rPr>
                <w:rFonts w:ascii="Times New Roman" w:eastAsia="Times New Roman" w:hAnsi="Times New Roman"/>
                <w:w w:val="109"/>
              </w:rPr>
            </w:pPr>
            <w:r w:rsidRPr="007779DB">
              <w:rPr>
                <w:rFonts w:ascii="Times New Roman" w:eastAsia="Times New Roman" w:hAnsi="Times New Roman"/>
                <w:w w:val="109"/>
              </w:rPr>
              <w:t>Не менее 1 шт</w:t>
            </w:r>
            <w:r w:rsidR="009B5055">
              <w:rPr>
                <w:rFonts w:ascii="Times New Roman" w:eastAsia="Times New Roman" w:hAnsi="Times New Roman"/>
                <w:w w:val="109"/>
              </w:rPr>
              <w:t>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464"/>
              <w:left w:val="single" w:sz="7" w:space="0" w:color="646767"/>
              <w:bottom w:val="single" w:sz="5" w:space="0" w:color="606064"/>
              <w:right w:val="single" w:sz="7" w:space="0" w:color="575757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112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</w:rPr>
              <w:t>Грейдер</w:t>
            </w:r>
            <w:r w:rsidRPr="007779DB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7779DB">
              <w:rPr>
                <w:rFonts w:ascii="Times New Roman" w:eastAsia="Times New Roman" w:hAnsi="Times New Roman"/>
              </w:rPr>
              <w:t>и</w:t>
            </w:r>
            <w:r w:rsidRPr="007779DB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w w:val="103"/>
              </w:rPr>
              <w:t>автогрейдер</w:t>
            </w:r>
          </w:p>
        </w:tc>
        <w:tc>
          <w:tcPr>
            <w:tcW w:w="2854" w:type="dxa"/>
            <w:tcBorders>
              <w:top w:val="single" w:sz="5" w:space="0" w:color="606064"/>
              <w:left w:val="single" w:sz="7" w:space="0" w:color="575757"/>
              <w:bottom w:val="single" w:sz="5" w:space="0" w:color="606064"/>
              <w:right w:val="single" w:sz="5" w:space="0" w:color="67646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06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10"/>
              </w:rPr>
              <w:t>Не менее 1 шт.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064"/>
              <w:left w:val="single" w:sz="7" w:space="0" w:color="646767"/>
              <w:bottom w:val="single" w:sz="5" w:space="0" w:color="606064"/>
              <w:right w:val="single" w:sz="7" w:space="0" w:color="575757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112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</w:rPr>
              <w:t>Экскаватор</w:t>
            </w:r>
          </w:p>
        </w:tc>
        <w:tc>
          <w:tcPr>
            <w:tcW w:w="2854" w:type="dxa"/>
            <w:tcBorders>
              <w:top w:val="single" w:sz="5" w:space="0" w:color="606064"/>
              <w:left w:val="single" w:sz="7" w:space="0" w:color="575757"/>
              <w:bottom w:val="single" w:sz="5" w:space="0" w:color="606060"/>
              <w:right w:val="single" w:sz="5" w:space="0" w:color="67646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06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9"/>
              </w:rPr>
              <w:t>Не менее 1 шт.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064"/>
              <w:left w:val="single" w:sz="7" w:space="0" w:color="646767"/>
              <w:bottom w:val="single" w:sz="5" w:space="0" w:color="606060"/>
              <w:right w:val="single" w:sz="7" w:space="0" w:color="575757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107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</w:rPr>
              <w:t>Погрузчик</w:t>
            </w:r>
          </w:p>
        </w:tc>
        <w:tc>
          <w:tcPr>
            <w:tcW w:w="2854" w:type="dxa"/>
            <w:tcBorders>
              <w:top w:val="single" w:sz="5" w:space="0" w:color="606060"/>
              <w:left w:val="single" w:sz="7" w:space="0" w:color="575757"/>
              <w:bottom w:val="single" w:sz="5" w:space="0" w:color="606060"/>
              <w:right w:val="single" w:sz="5" w:space="0" w:color="67646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06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9"/>
              </w:rPr>
              <w:t>Не менее 1 шт.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060"/>
              <w:left w:val="single" w:sz="7" w:space="0" w:color="646767"/>
              <w:bottom w:val="single" w:sz="5" w:space="0" w:color="606064"/>
              <w:right w:val="single" w:sz="7" w:space="0" w:color="575757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107" w:right="-20"/>
              <w:rPr>
                <w:rFonts w:ascii="Times New Roman" w:eastAsia="Times New Roman" w:hAnsi="Times New Roman"/>
              </w:rPr>
            </w:pPr>
            <w:proofErr w:type="gramStart"/>
            <w:r w:rsidRPr="007779DB">
              <w:rPr>
                <w:rFonts w:ascii="Times New Roman" w:eastAsia="Times New Roman" w:hAnsi="Times New Roman"/>
              </w:rPr>
              <w:t xml:space="preserve">Башенный </w:t>
            </w:r>
            <w:r w:rsidRPr="007779DB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w w:val="102"/>
              </w:rPr>
              <w:t>кран</w:t>
            </w:r>
            <w:proofErr w:type="gramEnd"/>
          </w:p>
        </w:tc>
        <w:tc>
          <w:tcPr>
            <w:tcW w:w="2854" w:type="dxa"/>
            <w:tcBorders>
              <w:top w:val="single" w:sz="5" w:space="0" w:color="606060"/>
              <w:left w:val="single" w:sz="7" w:space="0" w:color="575757"/>
              <w:bottom w:val="single" w:sz="5" w:space="0" w:color="606064"/>
              <w:right w:val="single" w:sz="5" w:space="0" w:color="67646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06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9"/>
              </w:rPr>
              <w:t>Не менее 1 шт.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064"/>
              <w:left w:val="single" w:sz="7" w:space="0" w:color="646767"/>
              <w:bottom w:val="single" w:sz="5" w:space="0" w:color="606064"/>
              <w:right w:val="single" w:sz="7" w:space="0" w:color="575757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107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</w:rPr>
              <w:t>Автомобильный</w:t>
            </w:r>
            <w:r w:rsidRPr="007779DB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w w:val="102"/>
              </w:rPr>
              <w:t>кран</w:t>
            </w:r>
          </w:p>
        </w:tc>
        <w:tc>
          <w:tcPr>
            <w:tcW w:w="2854" w:type="dxa"/>
            <w:tcBorders>
              <w:top w:val="single" w:sz="5" w:space="0" w:color="606064"/>
              <w:left w:val="single" w:sz="7" w:space="0" w:color="575757"/>
              <w:bottom w:val="single" w:sz="5" w:space="0" w:color="606064"/>
              <w:right w:val="single" w:sz="5" w:space="0" w:color="67646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06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9"/>
              </w:rPr>
              <w:t>Не менее 1 шт.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064"/>
              <w:left w:val="single" w:sz="7" w:space="0" w:color="646767"/>
              <w:bottom w:val="single" w:sz="5" w:space="0" w:color="606064"/>
              <w:right w:val="single" w:sz="7" w:space="0" w:color="575757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103" w:right="-20"/>
              <w:rPr>
                <w:rFonts w:ascii="Times New Roman" w:eastAsia="Times New Roman" w:hAnsi="Times New Roman"/>
              </w:rPr>
            </w:pPr>
            <w:proofErr w:type="gramStart"/>
            <w:r w:rsidRPr="007779DB">
              <w:rPr>
                <w:rFonts w:ascii="Times New Roman" w:eastAsia="Times New Roman" w:hAnsi="Times New Roman"/>
              </w:rPr>
              <w:t xml:space="preserve">Гусеничный </w:t>
            </w:r>
            <w:r w:rsidRPr="007779DB">
              <w:rPr>
                <w:rFonts w:ascii="Times New Roman" w:eastAsia="Times New Roman" w:hAnsi="Times New Roman"/>
                <w:spacing w:val="22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w w:val="102"/>
              </w:rPr>
              <w:t>кран</w:t>
            </w:r>
            <w:proofErr w:type="gramEnd"/>
          </w:p>
        </w:tc>
        <w:tc>
          <w:tcPr>
            <w:tcW w:w="2854" w:type="dxa"/>
            <w:tcBorders>
              <w:top w:val="single" w:sz="5" w:space="0" w:color="606064"/>
              <w:left w:val="single" w:sz="7" w:space="0" w:color="575757"/>
              <w:bottom w:val="single" w:sz="5" w:space="0" w:color="606064"/>
              <w:right w:val="single" w:sz="3" w:space="0" w:color="64646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01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9"/>
              </w:rPr>
              <w:t>Не менее 1 шт.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064"/>
              <w:left w:val="single" w:sz="7" w:space="0" w:color="646767"/>
              <w:bottom w:val="single" w:sz="5" w:space="0" w:color="606064"/>
              <w:right w:val="single" w:sz="7" w:space="0" w:color="575757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103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</w:rPr>
              <w:t>Асфальтоукладчик</w:t>
            </w:r>
          </w:p>
        </w:tc>
        <w:tc>
          <w:tcPr>
            <w:tcW w:w="2854" w:type="dxa"/>
            <w:tcBorders>
              <w:top w:val="single" w:sz="5" w:space="0" w:color="606064"/>
              <w:left w:val="single" w:sz="7" w:space="0" w:color="575757"/>
              <w:bottom w:val="single" w:sz="5" w:space="0" w:color="606064"/>
              <w:right w:val="single" w:sz="3" w:space="0" w:color="64646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01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9"/>
              </w:rPr>
              <w:t>Не менее 1 шт.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064"/>
              <w:left w:val="single" w:sz="7" w:space="0" w:color="646767"/>
              <w:bottom w:val="single" w:sz="5" w:space="0" w:color="606064"/>
              <w:right w:val="single" w:sz="7" w:space="0" w:color="575757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103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</w:rPr>
              <w:t>Асфальтовый</w:t>
            </w:r>
            <w:r w:rsidRPr="007779DB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w w:val="102"/>
              </w:rPr>
              <w:t>каток</w:t>
            </w:r>
          </w:p>
        </w:tc>
        <w:tc>
          <w:tcPr>
            <w:tcW w:w="2854" w:type="dxa"/>
            <w:tcBorders>
              <w:top w:val="single" w:sz="5" w:space="0" w:color="606064"/>
              <w:left w:val="single" w:sz="7" w:space="0" w:color="575757"/>
              <w:bottom w:val="single" w:sz="5" w:space="0" w:color="606064"/>
              <w:right w:val="single" w:sz="3" w:space="0" w:color="64646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01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9"/>
              </w:rPr>
              <w:t>Не менее 1 шт.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064"/>
              <w:left w:val="single" w:sz="5" w:space="0" w:color="646767"/>
              <w:bottom w:val="single" w:sz="5" w:space="0" w:color="606060"/>
              <w:right w:val="single" w:sz="7" w:space="0" w:color="575757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1"/>
              </w:rPr>
              <w:t>Трубоукладчик</w:t>
            </w:r>
          </w:p>
        </w:tc>
        <w:tc>
          <w:tcPr>
            <w:tcW w:w="2854" w:type="dxa"/>
            <w:tcBorders>
              <w:top w:val="single" w:sz="5" w:space="0" w:color="606064"/>
              <w:left w:val="single" w:sz="7" w:space="0" w:color="575757"/>
              <w:bottom w:val="single" w:sz="5" w:space="0" w:color="606060"/>
              <w:right w:val="single" w:sz="3" w:space="0" w:color="64646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01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9"/>
              </w:rPr>
              <w:t>Не менее 1 шт.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060"/>
              <w:left w:val="single" w:sz="7" w:space="0" w:color="646764"/>
              <w:bottom w:val="single" w:sz="5" w:space="0" w:color="606060"/>
              <w:right w:val="single" w:sz="7" w:space="0" w:color="575757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98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</w:rPr>
              <w:t>Сваебойное</w:t>
            </w:r>
            <w:r w:rsidRPr="007779DB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w w:val="104"/>
              </w:rPr>
              <w:t>оборудование</w:t>
            </w:r>
          </w:p>
        </w:tc>
        <w:tc>
          <w:tcPr>
            <w:tcW w:w="2854" w:type="dxa"/>
            <w:tcBorders>
              <w:top w:val="single" w:sz="5" w:space="0" w:color="606060"/>
              <w:left w:val="single" w:sz="7" w:space="0" w:color="575757"/>
              <w:bottom w:val="single" w:sz="5" w:space="0" w:color="606060"/>
              <w:right w:val="single" w:sz="3" w:space="0" w:color="64646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97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10"/>
              </w:rPr>
              <w:t>Не менее 1 шт.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060"/>
              <w:left w:val="single" w:sz="7" w:space="0" w:color="646764"/>
              <w:bottom w:val="single" w:sz="5" w:space="0" w:color="606060"/>
              <w:right w:val="single" w:sz="7" w:space="0" w:color="575757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98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</w:rPr>
              <w:t>Бурильная</w:t>
            </w:r>
            <w:r w:rsidRPr="007779DB">
              <w:rPr>
                <w:rFonts w:ascii="Times New Roman" w:eastAsia="Times New Roman" w:hAnsi="Times New Roman"/>
                <w:spacing w:val="50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w w:val="102"/>
              </w:rPr>
              <w:t>установка</w:t>
            </w:r>
          </w:p>
        </w:tc>
        <w:tc>
          <w:tcPr>
            <w:tcW w:w="2854" w:type="dxa"/>
            <w:tcBorders>
              <w:top w:val="single" w:sz="5" w:space="0" w:color="606060"/>
              <w:left w:val="single" w:sz="7" w:space="0" w:color="575757"/>
              <w:bottom w:val="single" w:sz="5" w:space="0" w:color="606060"/>
              <w:right w:val="single" w:sz="3" w:space="0" w:color="64646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97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9"/>
              </w:rPr>
              <w:t>Не менее 1 шт.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060"/>
              <w:left w:val="single" w:sz="7" w:space="0" w:color="646764"/>
              <w:bottom w:val="single" w:sz="5" w:space="0" w:color="606064"/>
              <w:right w:val="single" w:sz="7" w:space="0" w:color="575757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98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</w:rPr>
              <w:t>Передвижная</w:t>
            </w:r>
            <w:r w:rsidRPr="007779DB">
              <w:rPr>
                <w:rFonts w:ascii="Times New Roman" w:eastAsia="Times New Roman" w:hAnsi="Times New Roman"/>
                <w:spacing w:val="15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w w:val="103"/>
              </w:rPr>
              <w:t>электростанция</w:t>
            </w:r>
          </w:p>
        </w:tc>
        <w:tc>
          <w:tcPr>
            <w:tcW w:w="2854" w:type="dxa"/>
            <w:tcBorders>
              <w:top w:val="single" w:sz="5" w:space="0" w:color="606060"/>
              <w:left w:val="single" w:sz="7" w:space="0" w:color="575757"/>
              <w:bottom w:val="single" w:sz="5" w:space="0" w:color="606064"/>
              <w:right w:val="single" w:sz="3" w:space="0" w:color="64646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97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9"/>
              </w:rPr>
              <w:t>Не менее 1 шт.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064"/>
              <w:left w:val="single" w:sz="7" w:space="0" w:color="646764"/>
              <w:bottom w:val="single" w:sz="5" w:space="0" w:color="606064"/>
              <w:right w:val="single" w:sz="7" w:space="0" w:color="575757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98" w:right="-20"/>
              <w:rPr>
                <w:rFonts w:ascii="Times New Roman" w:eastAsia="Times New Roman" w:hAnsi="Times New Roman"/>
              </w:rPr>
            </w:pPr>
            <w:proofErr w:type="spellStart"/>
            <w:r w:rsidRPr="007779DB">
              <w:rPr>
                <w:rFonts w:ascii="Times New Roman" w:eastAsia="Times New Roman" w:hAnsi="Times New Roman"/>
                <w:w w:val="101"/>
              </w:rPr>
              <w:t>Виброплощадка</w:t>
            </w:r>
            <w:proofErr w:type="spellEnd"/>
          </w:p>
        </w:tc>
        <w:tc>
          <w:tcPr>
            <w:tcW w:w="2854" w:type="dxa"/>
            <w:tcBorders>
              <w:top w:val="single" w:sz="5" w:space="0" w:color="606064"/>
              <w:left w:val="single" w:sz="7" w:space="0" w:color="575757"/>
              <w:bottom w:val="single" w:sz="5" w:space="0" w:color="606064"/>
              <w:right w:val="single" w:sz="3" w:space="0" w:color="64646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97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9"/>
              </w:rPr>
              <w:t>Не менее 1 шт.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064"/>
              <w:left w:val="single" w:sz="7" w:space="0" w:color="646764"/>
              <w:bottom w:val="single" w:sz="5" w:space="0" w:color="606064"/>
              <w:right w:val="single" w:sz="7" w:space="0" w:color="575757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98" w:right="-2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7779DB">
              <w:rPr>
                <w:rFonts w:ascii="Times New Roman" w:eastAsia="Times New Roman" w:hAnsi="Times New Roman"/>
              </w:rPr>
              <w:t>Виброплита</w:t>
            </w:r>
            <w:proofErr w:type="spellEnd"/>
            <w:r w:rsidRPr="007779DB">
              <w:rPr>
                <w:rFonts w:ascii="Times New Roman" w:eastAsia="Times New Roman" w:hAnsi="Times New Roman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779DB">
              <w:rPr>
                <w:rFonts w:ascii="Times New Roman" w:eastAsia="Times New Roman" w:hAnsi="Times New Roman"/>
              </w:rPr>
              <w:t>или</w:t>
            </w:r>
            <w:proofErr w:type="gramEnd"/>
            <w:r w:rsidRPr="007779DB">
              <w:rPr>
                <w:rFonts w:ascii="Times New Roman" w:eastAsia="Times New Roman" w:hAnsi="Times New Roman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w w:val="102"/>
              </w:rPr>
              <w:t>трамбовка</w:t>
            </w:r>
          </w:p>
        </w:tc>
        <w:tc>
          <w:tcPr>
            <w:tcW w:w="2854" w:type="dxa"/>
            <w:tcBorders>
              <w:top w:val="single" w:sz="5" w:space="0" w:color="606064"/>
              <w:left w:val="single" w:sz="7" w:space="0" w:color="575757"/>
              <w:bottom w:val="single" w:sz="5" w:space="0" w:color="606064"/>
              <w:right w:val="single" w:sz="3" w:space="0" w:color="64646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92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10"/>
              </w:rPr>
              <w:t>Не менее 1 шт.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064"/>
              <w:left w:val="single" w:sz="7" w:space="0" w:color="646764"/>
              <w:bottom w:val="single" w:sz="5" w:space="0" w:color="606064"/>
              <w:right w:val="single" w:sz="5" w:space="0" w:color="5B575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93" w:right="-20"/>
              <w:rPr>
                <w:rFonts w:ascii="Times New Roman" w:eastAsia="Times New Roman" w:hAnsi="Times New Roman"/>
              </w:rPr>
            </w:pPr>
            <w:proofErr w:type="spellStart"/>
            <w:r w:rsidRPr="007779DB">
              <w:rPr>
                <w:rFonts w:ascii="Times New Roman" w:eastAsia="Times New Roman" w:hAnsi="Times New Roman"/>
              </w:rPr>
              <w:t>Бетоносмеситель</w:t>
            </w:r>
            <w:proofErr w:type="spellEnd"/>
            <w:r w:rsidRPr="007779DB">
              <w:rPr>
                <w:rFonts w:ascii="Times New Roman" w:eastAsia="Times New Roman" w:hAnsi="Times New Roman"/>
                <w:spacing w:val="35"/>
              </w:rPr>
              <w:t xml:space="preserve"> </w:t>
            </w:r>
            <w:proofErr w:type="gramStart"/>
            <w:r w:rsidRPr="007779DB">
              <w:rPr>
                <w:rFonts w:ascii="Times New Roman" w:eastAsia="Times New Roman" w:hAnsi="Times New Roman"/>
              </w:rPr>
              <w:t xml:space="preserve">или </w:t>
            </w:r>
            <w:r w:rsidRPr="007779DB">
              <w:rPr>
                <w:rFonts w:ascii="Times New Roman" w:eastAsia="Times New Roman" w:hAnsi="Times New Roman"/>
                <w:spacing w:val="7"/>
              </w:rPr>
              <w:t xml:space="preserve"> </w:t>
            </w:r>
            <w:proofErr w:type="spellStart"/>
            <w:r w:rsidRPr="007779DB">
              <w:rPr>
                <w:rFonts w:ascii="Times New Roman" w:eastAsia="Times New Roman" w:hAnsi="Times New Roman"/>
              </w:rPr>
              <w:t>автобетонасмеситель</w:t>
            </w:r>
            <w:proofErr w:type="spellEnd"/>
            <w:proofErr w:type="gramEnd"/>
          </w:p>
        </w:tc>
        <w:tc>
          <w:tcPr>
            <w:tcW w:w="2854" w:type="dxa"/>
            <w:tcBorders>
              <w:top w:val="single" w:sz="5" w:space="0" w:color="606064"/>
              <w:left w:val="single" w:sz="5" w:space="0" w:color="5B575B"/>
              <w:bottom w:val="single" w:sz="5" w:space="0" w:color="606064"/>
              <w:right w:val="single" w:sz="3" w:space="0" w:color="64646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94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9"/>
              </w:rPr>
              <w:t>Не менее 1 шт.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064"/>
              <w:left w:val="single" w:sz="7" w:space="0" w:color="646764"/>
              <w:bottom w:val="single" w:sz="5" w:space="0" w:color="606064"/>
              <w:right w:val="single" w:sz="5" w:space="0" w:color="5B575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93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</w:rPr>
              <w:t>Автобет</w:t>
            </w:r>
            <w:r w:rsidRPr="007779DB">
              <w:rPr>
                <w:rFonts w:ascii="Times New Roman" w:eastAsia="Times New Roman" w:hAnsi="Times New Roman"/>
                <w:spacing w:val="6"/>
                <w:w w:val="101"/>
              </w:rPr>
              <w:t>о</w:t>
            </w:r>
            <w:r w:rsidRPr="007779DB">
              <w:rPr>
                <w:rFonts w:ascii="Times New Roman" w:eastAsia="Times New Roman" w:hAnsi="Times New Roman"/>
                <w:w w:val="102"/>
              </w:rPr>
              <w:t>нонасос</w:t>
            </w:r>
          </w:p>
        </w:tc>
        <w:tc>
          <w:tcPr>
            <w:tcW w:w="2854" w:type="dxa"/>
            <w:tcBorders>
              <w:top w:val="single" w:sz="5" w:space="0" w:color="606064"/>
              <w:left w:val="single" w:sz="5" w:space="0" w:color="5B575B"/>
              <w:bottom w:val="single" w:sz="5" w:space="0" w:color="606064"/>
              <w:right w:val="single" w:sz="3" w:space="0" w:color="64646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94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9"/>
              </w:rPr>
              <w:t>Не менее 1 шт.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064"/>
              <w:left w:val="single" w:sz="7" w:space="0" w:color="646764"/>
              <w:bottom w:val="single" w:sz="5" w:space="0" w:color="646064"/>
              <w:right w:val="single" w:sz="7" w:space="0" w:color="5B5B5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98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</w:rPr>
              <w:t>Опалубка</w:t>
            </w:r>
          </w:p>
        </w:tc>
        <w:tc>
          <w:tcPr>
            <w:tcW w:w="2854" w:type="dxa"/>
            <w:tcBorders>
              <w:top w:val="single" w:sz="5" w:space="0" w:color="606064"/>
              <w:left w:val="single" w:sz="7" w:space="0" w:color="5B5B5B"/>
              <w:bottom w:val="single" w:sz="5" w:space="0" w:color="646064"/>
              <w:right w:val="single" w:sz="3" w:space="0" w:color="64646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92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9"/>
              </w:rPr>
              <w:t>Не менее 1 к-та.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46064"/>
              <w:left w:val="single" w:sz="7" w:space="0" w:color="646764"/>
              <w:bottom w:val="single" w:sz="5" w:space="0" w:color="606064"/>
              <w:right w:val="single" w:sz="7" w:space="0" w:color="5B5B5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93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</w:rPr>
              <w:t>Станок</w:t>
            </w:r>
            <w:r w:rsidRPr="007779D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779DB">
              <w:rPr>
                <w:rFonts w:ascii="Times New Roman" w:eastAsia="Times New Roman" w:hAnsi="Times New Roman"/>
              </w:rPr>
              <w:t>для</w:t>
            </w:r>
            <w:r w:rsidRPr="007779DB">
              <w:rPr>
                <w:rFonts w:ascii="Times New Roman" w:eastAsia="Times New Roman" w:hAnsi="Times New Roman"/>
                <w:spacing w:val="17"/>
              </w:rPr>
              <w:t xml:space="preserve"> </w:t>
            </w:r>
            <w:r w:rsidRPr="007779DB">
              <w:rPr>
                <w:rFonts w:ascii="Times New Roman" w:eastAsia="Times New Roman" w:hAnsi="Times New Roman"/>
              </w:rPr>
              <w:t>гибки</w:t>
            </w:r>
            <w:r w:rsidRPr="007779DB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7779DB">
              <w:rPr>
                <w:rFonts w:ascii="Times New Roman" w:eastAsia="Times New Roman" w:hAnsi="Times New Roman"/>
              </w:rPr>
              <w:t>и</w:t>
            </w:r>
            <w:r w:rsidRPr="007779DB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7779DB">
              <w:rPr>
                <w:rFonts w:ascii="Times New Roman" w:eastAsia="Times New Roman" w:hAnsi="Times New Roman"/>
              </w:rPr>
              <w:t>резки</w:t>
            </w:r>
            <w:r w:rsidRPr="007779DB">
              <w:rPr>
                <w:rFonts w:ascii="Times New Roman" w:eastAsia="Times New Roman" w:hAnsi="Times New Roman"/>
                <w:spacing w:val="18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w w:val="102"/>
              </w:rPr>
              <w:t>арматуры</w:t>
            </w:r>
          </w:p>
        </w:tc>
        <w:tc>
          <w:tcPr>
            <w:tcW w:w="2854" w:type="dxa"/>
            <w:tcBorders>
              <w:top w:val="single" w:sz="5" w:space="0" w:color="646064"/>
              <w:left w:val="single" w:sz="7" w:space="0" w:color="5B5B5B"/>
              <w:bottom w:val="single" w:sz="5" w:space="0" w:color="606064"/>
              <w:right w:val="single" w:sz="3" w:space="0" w:color="64646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92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9"/>
              </w:rPr>
              <w:t>Не менее 1 шт.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064"/>
              <w:left w:val="single" w:sz="7" w:space="0" w:color="646764"/>
              <w:bottom w:val="single" w:sz="5" w:space="0" w:color="606060"/>
              <w:right w:val="single" w:sz="7" w:space="0" w:color="5B5B5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88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</w:rPr>
              <w:t>Сварочное</w:t>
            </w:r>
            <w:r w:rsidRPr="007779DB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w w:val="104"/>
              </w:rPr>
              <w:t>оборудование</w:t>
            </w:r>
          </w:p>
        </w:tc>
        <w:tc>
          <w:tcPr>
            <w:tcW w:w="2854" w:type="dxa"/>
            <w:tcBorders>
              <w:top w:val="single" w:sz="5" w:space="0" w:color="606064"/>
              <w:left w:val="single" w:sz="7" w:space="0" w:color="5B5B5B"/>
              <w:bottom w:val="single" w:sz="5" w:space="0" w:color="606060"/>
              <w:right w:val="single" w:sz="3" w:space="0" w:color="64646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87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9"/>
              </w:rPr>
              <w:t>Не менее 1к-т.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060"/>
              <w:left w:val="single" w:sz="7" w:space="0" w:color="646764"/>
              <w:bottom w:val="single" w:sz="5" w:space="0" w:color="605B60"/>
              <w:right w:val="single" w:sz="7" w:space="0" w:color="5B5B5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88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</w:rPr>
              <w:t>Пистолет</w:t>
            </w:r>
            <w:r w:rsidRPr="007779D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779DB">
              <w:rPr>
                <w:rFonts w:ascii="Times New Roman" w:eastAsia="Times New Roman" w:hAnsi="Times New Roman"/>
              </w:rPr>
              <w:t>для</w:t>
            </w:r>
            <w:r w:rsidRPr="007779DB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7779DB">
              <w:rPr>
                <w:rFonts w:ascii="Times New Roman" w:eastAsia="Times New Roman" w:hAnsi="Times New Roman"/>
              </w:rPr>
              <w:t>вязки</w:t>
            </w:r>
            <w:r w:rsidRPr="007779DB">
              <w:rPr>
                <w:rFonts w:ascii="Times New Roman" w:eastAsia="Times New Roman" w:hAnsi="Times New Roman"/>
                <w:spacing w:val="18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w w:val="103"/>
              </w:rPr>
              <w:t>арматуры</w:t>
            </w:r>
          </w:p>
        </w:tc>
        <w:tc>
          <w:tcPr>
            <w:tcW w:w="2854" w:type="dxa"/>
            <w:tcBorders>
              <w:top w:val="single" w:sz="5" w:space="0" w:color="606060"/>
              <w:left w:val="single" w:sz="7" w:space="0" w:color="5B5B5B"/>
              <w:bottom w:val="single" w:sz="5" w:space="0" w:color="605B60"/>
              <w:right w:val="single" w:sz="3" w:space="0" w:color="606064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82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10"/>
              </w:rPr>
              <w:t>Не менее 1 шт.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060"/>
              <w:left w:val="single" w:sz="3" w:space="0" w:color="606460"/>
              <w:bottom w:val="single" w:sz="5" w:space="0" w:color="606060"/>
              <w:right w:val="single" w:sz="7" w:space="0" w:color="5B5B6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88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</w:rPr>
              <w:t>Отбойный</w:t>
            </w:r>
            <w:r w:rsidRPr="007779DB">
              <w:rPr>
                <w:rFonts w:ascii="Times New Roman" w:eastAsia="Times New Roman" w:hAnsi="Times New Roman"/>
                <w:spacing w:val="15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w w:val="102"/>
              </w:rPr>
              <w:t>молоток</w:t>
            </w:r>
          </w:p>
        </w:tc>
        <w:tc>
          <w:tcPr>
            <w:tcW w:w="2854" w:type="dxa"/>
            <w:tcBorders>
              <w:top w:val="single" w:sz="5" w:space="0" w:color="606060"/>
              <w:left w:val="single" w:sz="7" w:space="0" w:color="5B5B60"/>
              <w:bottom w:val="single" w:sz="5" w:space="0" w:color="606060"/>
              <w:right w:val="single" w:sz="5" w:space="0" w:color="646467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78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9"/>
              </w:rPr>
              <w:t>Не менее 1 шт.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060"/>
              <w:left w:val="single" w:sz="3" w:space="0" w:color="606460"/>
              <w:bottom w:val="single" w:sz="5" w:space="0" w:color="606064"/>
              <w:right w:val="single" w:sz="7" w:space="0" w:color="5B5B6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83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1"/>
              </w:rPr>
              <w:t>Перфоратор</w:t>
            </w:r>
          </w:p>
        </w:tc>
        <w:tc>
          <w:tcPr>
            <w:tcW w:w="2854" w:type="dxa"/>
            <w:tcBorders>
              <w:top w:val="single" w:sz="5" w:space="0" w:color="606060"/>
              <w:left w:val="single" w:sz="7" w:space="0" w:color="5B5B60"/>
              <w:bottom w:val="single" w:sz="5" w:space="0" w:color="606064"/>
              <w:right w:val="single" w:sz="5" w:space="0" w:color="646467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78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9"/>
              </w:rPr>
              <w:t>Не менее 1 шт.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060"/>
              <w:left w:val="single" w:sz="5" w:space="0" w:color="606464"/>
              <w:bottom w:val="single" w:sz="5" w:space="0" w:color="646064"/>
              <w:right w:val="single" w:sz="7" w:space="0" w:color="5B5B6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76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</w:rPr>
              <w:t>Фасадная</w:t>
            </w:r>
            <w:r w:rsidRPr="007779DB"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Pr="007779DB">
              <w:rPr>
                <w:rFonts w:ascii="Times New Roman" w:eastAsia="Times New Roman" w:hAnsi="Times New Roman"/>
              </w:rPr>
              <w:t>люлька</w:t>
            </w:r>
          </w:p>
        </w:tc>
        <w:tc>
          <w:tcPr>
            <w:tcW w:w="2854" w:type="dxa"/>
            <w:tcBorders>
              <w:top w:val="single" w:sz="5" w:space="0" w:color="606060"/>
              <w:left w:val="single" w:sz="7" w:space="0" w:color="5B5B60"/>
              <w:bottom w:val="single" w:sz="5" w:space="0" w:color="646064"/>
              <w:right w:val="single" w:sz="5" w:space="0" w:color="646467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73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9"/>
              </w:rPr>
              <w:t>Не менее 1 шт.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46064"/>
              <w:left w:val="single" w:sz="5" w:space="0" w:color="606464"/>
              <w:bottom w:val="single" w:sz="5" w:space="0" w:color="606064"/>
              <w:right w:val="single" w:sz="7" w:space="0" w:color="5B5B6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76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</w:rPr>
              <w:t>Строительная</w:t>
            </w:r>
            <w:r w:rsidRPr="007779D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w w:val="102"/>
              </w:rPr>
              <w:t>лебедка</w:t>
            </w:r>
          </w:p>
        </w:tc>
        <w:tc>
          <w:tcPr>
            <w:tcW w:w="2854" w:type="dxa"/>
            <w:tcBorders>
              <w:top w:val="single" w:sz="5" w:space="0" w:color="646064"/>
              <w:left w:val="single" w:sz="7" w:space="0" w:color="5B5B60"/>
              <w:bottom w:val="single" w:sz="5" w:space="0" w:color="606064"/>
              <w:right w:val="single" w:sz="5" w:space="0" w:color="646467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73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9"/>
              </w:rPr>
              <w:t>Не менее 1 шт.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060"/>
              <w:left w:val="single" w:sz="5" w:space="0" w:color="606464"/>
              <w:bottom w:val="single" w:sz="5" w:space="0" w:color="606064"/>
              <w:right w:val="single" w:sz="7" w:space="0" w:color="5B5B6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76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</w:rPr>
              <w:t>Шлифовальная</w:t>
            </w:r>
            <w:r w:rsidRPr="007779D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w w:val="103"/>
              </w:rPr>
              <w:t>машина</w:t>
            </w:r>
          </w:p>
        </w:tc>
        <w:tc>
          <w:tcPr>
            <w:tcW w:w="2854" w:type="dxa"/>
            <w:tcBorders>
              <w:top w:val="single" w:sz="5" w:space="0" w:color="606060"/>
              <w:left w:val="single" w:sz="7" w:space="0" w:color="5B5B60"/>
              <w:bottom w:val="single" w:sz="5" w:space="0" w:color="606064"/>
              <w:right w:val="single" w:sz="5" w:space="0" w:color="67646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73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9"/>
              </w:rPr>
              <w:t>Не менее 1 шт.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064"/>
              <w:left w:val="single" w:sz="5" w:space="0" w:color="606464"/>
              <w:bottom w:val="single" w:sz="5" w:space="0" w:color="606064"/>
              <w:right w:val="single" w:sz="7" w:space="0" w:color="5B5B6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67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1"/>
              </w:rPr>
              <w:t>Гайковерт</w:t>
            </w:r>
          </w:p>
        </w:tc>
        <w:tc>
          <w:tcPr>
            <w:tcW w:w="2854" w:type="dxa"/>
            <w:tcBorders>
              <w:top w:val="single" w:sz="5" w:space="0" w:color="606064"/>
              <w:left w:val="single" w:sz="7" w:space="0" w:color="5B5B60"/>
              <w:bottom w:val="single" w:sz="5" w:space="0" w:color="606064"/>
              <w:right w:val="single" w:sz="5" w:space="0" w:color="67646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63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10"/>
              </w:rPr>
              <w:t>Не менее 1 шт.</w:t>
            </w:r>
          </w:p>
        </w:tc>
      </w:tr>
      <w:tr w:rsidR="003005F9" w:rsidRPr="00CF1587" w:rsidTr="009431D5">
        <w:trPr>
          <w:gridBefore w:val="1"/>
          <w:wBefore w:w="6" w:type="dxa"/>
          <w:trHeight w:val="20"/>
        </w:trPr>
        <w:tc>
          <w:tcPr>
            <w:tcW w:w="6421" w:type="dxa"/>
            <w:tcBorders>
              <w:top w:val="single" w:sz="5" w:space="0" w:color="606060"/>
              <w:left w:val="single" w:sz="5" w:space="0" w:color="606464"/>
              <w:bottom w:val="single" w:sz="5" w:space="0" w:color="606064"/>
              <w:right w:val="single" w:sz="7" w:space="0" w:color="5B5B6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67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</w:rPr>
              <w:t>Вольтметр</w:t>
            </w:r>
          </w:p>
        </w:tc>
        <w:tc>
          <w:tcPr>
            <w:tcW w:w="2854" w:type="dxa"/>
            <w:tcBorders>
              <w:top w:val="single" w:sz="5" w:space="0" w:color="606060"/>
              <w:left w:val="single" w:sz="7" w:space="0" w:color="5B5B60"/>
              <w:bottom w:val="single" w:sz="5" w:space="0" w:color="606064"/>
              <w:right w:val="single" w:sz="5" w:space="0" w:color="67646B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63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9"/>
              </w:rPr>
              <w:t>Не менее 1 шт.</w:t>
            </w:r>
          </w:p>
        </w:tc>
      </w:tr>
      <w:tr w:rsidR="003005F9" w:rsidRPr="00CF1587" w:rsidTr="009431D5">
        <w:trPr>
          <w:trHeight w:val="20"/>
        </w:trPr>
        <w:tc>
          <w:tcPr>
            <w:tcW w:w="6427" w:type="dxa"/>
            <w:gridSpan w:val="2"/>
            <w:tcBorders>
              <w:top w:val="single" w:sz="5" w:space="0" w:color="575757"/>
              <w:left w:val="single" w:sz="5" w:space="0" w:color="575757"/>
              <w:bottom w:val="single" w:sz="5" w:space="0" w:color="575B60"/>
              <w:right w:val="single" w:sz="5" w:space="0" w:color="545454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9B5055" w:rsidP="009B5055">
            <w:pPr>
              <w:spacing w:after="0" w:line="240" w:lineRule="auto"/>
              <w:ind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102"/>
                <w:position w:val="-1"/>
              </w:rPr>
              <w:t xml:space="preserve"> </w:t>
            </w:r>
            <w:r w:rsidR="003005F9" w:rsidRPr="007779DB">
              <w:rPr>
                <w:rFonts w:ascii="Times New Roman" w:eastAsia="Times New Roman" w:hAnsi="Times New Roman"/>
                <w:w w:val="102"/>
                <w:position w:val="-1"/>
              </w:rPr>
              <w:t>Амперметр</w:t>
            </w:r>
          </w:p>
        </w:tc>
        <w:tc>
          <w:tcPr>
            <w:tcW w:w="2854" w:type="dxa"/>
            <w:tcBorders>
              <w:top w:val="single" w:sz="5" w:space="0" w:color="575757"/>
              <w:left w:val="single" w:sz="5" w:space="0" w:color="545454"/>
              <w:bottom w:val="single" w:sz="5" w:space="0" w:color="545757"/>
              <w:right w:val="single" w:sz="5" w:space="0" w:color="605B64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18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10"/>
              </w:rPr>
              <w:t>Не менее 1 шт.</w:t>
            </w:r>
          </w:p>
        </w:tc>
      </w:tr>
      <w:tr w:rsidR="003005F9" w:rsidRPr="00CF1587" w:rsidTr="009431D5">
        <w:trPr>
          <w:trHeight w:val="20"/>
        </w:trPr>
        <w:tc>
          <w:tcPr>
            <w:tcW w:w="6427" w:type="dxa"/>
            <w:gridSpan w:val="2"/>
            <w:tcBorders>
              <w:top w:val="single" w:sz="5" w:space="0" w:color="575B60"/>
              <w:left w:val="single" w:sz="5" w:space="0" w:color="575757"/>
              <w:bottom w:val="single" w:sz="5" w:space="0" w:color="575B60"/>
              <w:right w:val="single" w:sz="5" w:space="0" w:color="545454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110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1"/>
              </w:rPr>
              <w:t>Тестер</w:t>
            </w:r>
          </w:p>
        </w:tc>
        <w:tc>
          <w:tcPr>
            <w:tcW w:w="2854" w:type="dxa"/>
            <w:tcBorders>
              <w:top w:val="single" w:sz="5" w:space="0" w:color="545757"/>
              <w:left w:val="single" w:sz="5" w:space="0" w:color="545454"/>
              <w:bottom w:val="single" w:sz="5" w:space="0" w:color="575B60"/>
              <w:right w:val="single" w:sz="5" w:space="0" w:color="605B64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18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10"/>
              </w:rPr>
              <w:t>Не менее 1 шт.</w:t>
            </w:r>
          </w:p>
        </w:tc>
      </w:tr>
      <w:tr w:rsidR="003005F9" w:rsidRPr="00CF1587" w:rsidTr="009431D5">
        <w:trPr>
          <w:trHeight w:val="20"/>
        </w:trPr>
        <w:tc>
          <w:tcPr>
            <w:tcW w:w="6427" w:type="dxa"/>
            <w:gridSpan w:val="2"/>
            <w:tcBorders>
              <w:top w:val="single" w:sz="5" w:space="0" w:color="575B60"/>
              <w:left w:val="single" w:sz="5" w:space="0" w:color="575757"/>
              <w:bottom w:val="single" w:sz="7" w:space="0" w:color="575B5B"/>
              <w:right w:val="single" w:sz="5" w:space="0" w:color="545454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110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1"/>
                <w:position w:val="-1"/>
              </w:rPr>
              <w:t>Мультиметр</w:t>
            </w:r>
          </w:p>
        </w:tc>
        <w:tc>
          <w:tcPr>
            <w:tcW w:w="2854" w:type="dxa"/>
            <w:tcBorders>
              <w:top w:val="single" w:sz="5" w:space="0" w:color="575B60"/>
              <w:left w:val="single" w:sz="5" w:space="0" w:color="545454"/>
              <w:bottom w:val="single" w:sz="5" w:space="0" w:color="545454"/>
              <w:right w:val="single" w:sz="5" w:space="0" w:color="605B64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18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10"/>
              </w:rPr>
              <w:t>Не менее 1 шт.</w:t>
            </w:r>
          </w:p>
        </w:tc>
      </w:tr>
      <w:tr w:rsidR="003005F9" w:rsidRPr="00CF1587" w:rsidTr="009431D5">
        <w:trPr>
          <w:trHeight w:val="20"/>
        </w:trPr>
        <w:tc>
          <w:tcPr>
            <w:tcW w:w="6427" w:type="dxa"/>
            <w:gridSpan w:val="2"/>
            <w:tcBorders>
              <w:top w:val="single" w:sz="7" w:space="0" w:color="575B5B"/>
              <w:left w:val="single" w:sz="5" w:space="0" w:color="575757"/>
              <w:bottom w:val="single" w:sz="5" w:space="0" w:color="575757"/>
              <w:right w:val="single" w:sz="5" w:space="0" w:color="545454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110" w:right="-20"/>
              <w:rPr>
                <w:rFonts w:ascii="Times New Roman" w:eastAsia="Times New Roman" w:hAnsi="Times New Roman"/>
              </w:rPr>
            </w:pPr>
            <w:proofErr w:type="spellStart"/>
            <w:r w:rsidRPr="007779DB">
              <w:rPr>
                <w:rFonts w:ascii="Times New Roman" w:eastAsia="Times New Roman" w:hAnsi="Times New Roman"/>
                <w:w w:val="101"/>
                <w:position w:val="-1"/>
              </w:rPr>
              <w:t>Штроборез</w:t>
            </w:r>
            <w:proofErr w:type="spellEnd"/>
          </w:p>
        </w:tc>
        <w:tc>
          <w:tcPr>
            <w:tcW w:w="2854" w:type="dxa"/>
            <w:tcBorders>
              <w:top w:val="single" w:sz="5" w:space="0" w:color="545454"/>
              <w:left w:val="single" w:sz="5" w:space="0" w:color="545454"/>
              <w:bottom w:val="single" w:sz="5" w:space="0" w:color="575757"/>
              <w:right w:val="single" w:sz="5" w:space="0" w:color="605B64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10"/>
              </w:rPr>
              <w:t>Не менее 1 шт.</w:t>
            </w:r>
          </w:p>
        </w:tc>
      </w:tr>
      <w:tr w:rsidR="003005F9" w:rsidRPr="00CF1587" w:rsidTr="009431D5">
        <w:trPr>
          <w:trHeight w:val="20"/>
        </w:trPr>
        <w:tc>
          <w:tcPr>
            <w:tcW w:w="6427" w:type="dxa"/>
            <w:gridSpan w:val="2"/>
            <w:tcBorders>
              <w:top w:val="single" w:sz="5" w:space="0" w:color="575757"/>
              <w:left w:val="single" w:sz="5" w:space="0" w:color="575757"/>
              <w:bottom w:val="single" w:sz="5" w:space="0" w:color="575757"/>
              <w:right w:val="single" w:sz="5" w:space="0" w:color="545454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110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</w:rPr>
              <w:t>Токоизмерительные</w:t>
            </w:r>
            <w:r w:rsidRPr="007779DB">
              <w:rPr>
                <w:rFonts w:ascii="Times New Roman" w:eastAsia="Times New Roman" w:hAnsi="Times New Roman"/>
                <w:spacing w:val="42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w w:val="103"/>
              </w:rPr>
              <w:t>клещи</w:t>
            </w:r>
          </w:p>
        </w:tc>
        <w:tc>
          <w:tcPr>
            <w:tcW w:w="2854" w:type="dxa"/>
            <w:tcBorders>
              <w:top w:val="single" w:sz="5" w:space="0" w:color="575757"/>
              <w:left w:val="single" w:sz="5" w:space="0" w:color="545454"/>
              <w:bottom w:val="single" w:sz="5" w:space="0" w:color="545454"/>
              <w:right w:val="single" w:sz="5" w:space="0" w:color="605B64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10"/>
              </w:rPr>
              <w:t>Не менее 1 шт.</w:t>
            </w:r>
          </w:p>
        </w:tc>
      </w:tr>
      <w:tr w:rsidR="003005F9" w:rsidRPr="00CF1587" w:rsidTr="009431D5">
        <w:trPr>
          <w:trHeight w:val="20"/>
        </w:trPr>
        <w:tc>
          <w:tcPr>
            <w:tcW w:w="6427" w:type="dxa"/>
            <w:gridSpan w:val="2"/>
            <w:tcBorders>
              <w:top w:val="single" w:sz="5" w:space="0" w:color="575457"/>
              <w:left w:val="single" w:sz="5" w:space="0" w:color="575757"/>
              <w:bottom w:val="single" w:sz="5" w:space="0" w:color="4F5460"/>
              <w:right w:val="single" w:sz="5" w:space="0" w:color="545454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96" w:firstLine="1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</w:rPr>
              <w:t>Изолирующая</w:t>
            </w:r>
            <w:r w:rsidRPr="007779DB">
              <w:rPr>
                <w:rFonts w:ascii="Times New Roman" w:eastAsia="Times New Roman" w:hAnsi="Times New Roman"/>
                <w:spacing w:val="18"/>
              </w:rPr>
              <w:t xml:space="preserve"> </w:t>
            </w:r>
            <w:r w:rsidRPr="007779DB">
              <w:rPr>
                <w:rFonts w:ascii="Times New Roman" w:eastAsia="Times New Roman" w:hAnsi="Times New Roman"/>
              </w:rPr>
              <w:t>штанга</w:t>
            </w:r>
            <w:r w:rsidRPr="007779DB">
              <w:rPr>
                <w:rFonts w:ascii="Times New Roman" w:eastAsia="Times New Roman" w:hAnsi="Times New Roman"/>
                <w:spacing w:val="25"/>
              </w:rPr>
              <w:t xml:space="preserve"> </w:t>
            </w:r>
            <w:r w:rsidRPr="007779DB">
              <w:rPr>
                <w:rFonts w:ascii="Times New Roman" w:eastAsia="Times New Roman" w:hAnsi="Times New Roman"/>
              </w:rPr>
              <w:t>(оперативная</w:t>
            </w:r>
            <w:r w:rsidRPr="007779DB">
              <w:rPr>
                <w:rFonts w:ascii="Times New Roman" w:eastAsia="Times New Roman" w:hAnsi="Times New Roman"/>
                <w:spacing w:val="36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w w:val="104"/>
              </w:rPr>
              <w:t xml:space="preserve">или </w:t>
            </w:r>
            <w:r w:rsidRPr="007779DB">
              <w:rPr>
                <w:rFonts w:ascii="Times New Roman" w:eastAsia="Times New Roman" w:hAnsi="Times New Roman"/>
              </w:rPr>
              <w:t>универсаль</w:t>
            </w:r>
            <w:r w:rsidRPr="007779DB">
              <w:rPr>
                <w:rFonts w:ascii="Times New Roman" w:eastAsia="Times New Roman" w:hAnsi="Times New Roman"/>
                <w:spacing w:val="6"/>
                <w:w w:val="101"/>
              </w:rPr>
              <w:t>н</w:t>
            </w:r>
            <w:r w:rsidRPr="007779DB">
              <w:rPr>
                <w:rFonts w:ascii="Times New Roman" w:eastAsia="Times New Roman" w:hAnsi="Times New Roman"/>
                <w:w w:val="102"/>
              </w:rPr>
              <w:t>ая</w:t>
            </w:r>
            <w:r w:rsidRPr="007779DB">
              <w:rPr>
                <w:rFonts w:ascii="Times New Roman" w:eastAsia="Times New Roman" w:hAnsi="Times New Roman"/>
                <w:w w:val="103"/>
              </w:rPr>
              <w:t>)</w:t>
            </w:r>
          </w:p>
        </w:tc>
        <w:tc>
          <w:tcPr>
            <w:tcW w:w="2854" w:type="dxa"/>
            <w:tcBorders>
              <w:top w:val="single" w:sz="5" w:space="0" w:color="575457"/>
              <w:left w:val="single" w:sz="5" w:space="0" w:color="545454"/>
              <w:bottom w:val="single" w:sz="5" w:space="0" w:color="4F5460"/>
              <w:right w:val="single" w:sz="5" w:space="0" w:color="5B5B6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10"/>
              </w:rPr>
              <w:t>Не менее 1 шт.</w:t>
            </w:r>
          </w:p>
        </w:tc>
      </w:tr>
      <w:tr w:rsidR="003005F9" w:rsidRPr="00CF1587" w:rsidTr="009431D5">
        <w:trPr>
          <w:trHeight w:val="20"/>
        </w:trPr>
        <w:tc>
          <w:tcPr>
            <w:tcW w:w="6427" w:type="dxa"/>
            <w:gridSpan w:val="2"/>
            <w:tcBorders>
              <w:top w:val="single" w:sz="5" w:space="0" w:color="4F5460"/>
              <w:left w:val="single" w:sz="5" w:space="0" w:color="575757"/>
              <w:bottom w:val="single" w:sz="5" w:space="0" w:color="545454"/>
              <w:right w:val="single" w:sz="5" w:space="0" w:color="545454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101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1"/>
              </w:rPr>
              <w:t>Уровень</w:t>
            </w:r>
          </w:p>
        </w:tc>
        <w:tc>
          <w:tcPr>
            <w:tcW w:w="2854" w:type="dxa"/>
            <w:tcBorders>
              <w:top w:val="single" w:sz="5" w:space="0" w:color="4F5460"/>
              <w:left w:val="single" w:sz="5" w:space="0" w:color="545454"/>
              <w:bottom w:val="single" w:sz="5" w:space="0" w:color="545454"/>
              <w:right w:val="single" w:sz="5" w:space="0" w:color="5B5B6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10"/>
              </w:rPr>
              <w:t>Не менее 1 шт.</w:t>
            </w:r>
          </w:p>
        </w:tc>
      </w:tr>
      <w:tr w:rsidR="003005F9" w:rsidRPr="00CF1587" w:rsidTr="009431D5">
        <w:trPr>
          <w:trHeight w:val="20"/>
        </w:trPr>
        <w:tc>
          <w:tcPr>
            <w:tcW w:w="6427" w:type="dxa"/>
            <w:gridSpan w:val="2"/>
            <w:tcBorders>
              <w:top w:val="single" w:sz="5" w:space="0" w:color="545454"/>
              <w:left w:val="single" w:sz="5" w:space="0" w:color="575757"/>
              <w:bottom w:val="single" w:sz="5" w:space="0" w:color="575454"/>
              <w:right w:val="single" w:sz="5" w:space="0" w:color="545454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101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1"/>
              </w:rPr>
              <w:t>Рулетка</w:t>
            </w:r>
          </w:p>
        </w:tc>
        <w:tc>
          <w:tcPr>
            <w:tcW w:w="2854" w:type="dxa"/>
            <w:tcBorders>
              <w:top w:val="single" w:sz="5" w:space="0" w:color="545454"/>
              <w:left w:val="single" w:sz="5" w:space="0" w:color="545454"/>
              <w:bottom w:val="single" w:sz="5" w:space="0" w:color="575454"/>
              <w:right w:val="single" w:sz="5" w:space="0" w:color="5B5B6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10"/>
              </w:rPr>
              <w:t>Не менее 1 шт.</w:t>
            </w:r>
          </w:p>
        </w:tc>
      </w:tr>
      <w:tr w:rsidR="003005F9" w:rsidRPr="00CF1587" w:rsidTr="009431D5">
        <w:trPr>
          <w:trHeight w:val="20"/>
        </w:trPr>
        <w:tc>
          <w:tcPr>
            <w:tcW w:w="6427" w:type="dxa"/>
            <w:gridSpan w:val="2"/>
            <w:tcBorders>
              <w:top w:val="single" w:sz="5" w:space="0" w:color="575454"/>
              <w:left w:val="single" w:sz="5" w:space="0" w:color="575757"/>
              <w:bottom w:val="single" w:sz="5" w:space="0" w:color="54544F"/>
              <w:right w:val="single" w:sz="5" w:space="0" w:color="545454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101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2"/>
              </w:rPr>
              <w:t>Нивелир</w:t>
            </w:r>
          </w:p>
        </w:tc>
        <w:tc>
          <w:tcPr>
            <w:tcW w:w="2854" w:type="dxa"/>
            <w:tcBorders>
              <w:top w:val="single" w:sz="5" w:space="0" w:color="575454"/>
              <w:left w:val="single" w:sz="5" w:space="0" w:color="545454"/>
              <w:bottom w:val="single" w:sz="5" w:space="0" w:color="54544F"/>
              <w:right w:val="single" w:sz="5" w:space="0" w:color="5B5B6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10"/>
              </w:rPr>
              <w:t>Не менее 1 шт.</w:t>
            </w:r>
          </w:p>
        </w:tc>
      </w:tr>
      <w:tr w:rsidR="003005F9" w:rsidRPr="00CF1587" w:rsidTr="009431D5">
        <w:trPr>
          <w:trHeight w:val="20"/>
        </w:trPr>
        <w:tc>
          <w:tcPr>
            <w:tcW w:w="6427" w:type="dxa"/>
            <w:gridSpan w:val="2"/>
            <w:tcBorders>
              <w:top w:val="single" w:sz="5" w:space="0" w:color="54544F"/>
              <w:left w:val="single" w:sz="5" w:space="0" w:color="575757"/>
              <w:bottom w:val="single" w:sz="5" w:space="0" w:color="545454"/>
              <w:right w:val="single" w:sz="7" w:space="0" w:color="545454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106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1"/>
              </w:rPr>
              <w:t>Теодолит</w:t>
            </w:r>
          </w:p>
        </w:tc>
        <w:tc>
          <w:tcPr>
            <w:tcW w:w="2854" w:type="dxa"/>
            <w:tcBorders>
              <w:top w:val="single" w:sz="5" w:space="0" w:color="54544F"/>
              <w:left w:val="single" w:sz="7" w:space="0" w:color="545454"/>
              <w:bottom w:val="single" w:sz="5" w:space="0" w:color="545454"/>
              <w:right w:val="single" w:sz="5" w:space="0" w:color="5B5B6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06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10"/>
              </w:rPr>
              <w:t>Не менее 1 шт.</w:t>
            </w:r>
          </w:p>
        </w:tc>
      </w:tr>
      <w:tr w:rsidR="003005F9" w:rsidRPr="00CF1587" w:rsidTr="009431D5">
        <w:trPr>
          <w:trHeight w:val="20"/>
        </w:trPr>
        <w:tc>
          <w:tcPr>
            <w:tcW w:w="6427" w:type="dxa"/>
            <w:gridSpan w:val="2"/>
            <w:tcBorders>
              <w:top w:val="single" w:sz="5" w:space="0" w:color="545454"/>
              <w:left w:val="single" w:sz="5" w:space="0" w:color="575757"/>
              <w:bottom w:val="single" w:sz="5" w:space="0" w:color="4F545B"/>
              <w:right w:val="single" w:sz="7" w:space="0" w:color="545454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101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</w:rPr>
              <w:t>Геодезическая</w:t>
            </w:r>
            <w:r w:rsidRPr="007779DB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w w:val="104"/>
              </w:rPr>
              <w:t>рейка</w:t>
            </w:r>
          </w:p>
        </w:tc>
        <w:tc>
          <w:tcPr>
            <w:tcW w:w="2854" w:type="dxa"/>
            <w:tcBorders>
              <w:top w:val="single" w:sz="5" w:space="0" w:color="545454"/>
              <w:left w:val="single" w:sz="7" w:space="0" w:color="545454"/>
              <w:bottom w:val="single" w:sz="5" w:space="0" w:color="4F545B"/>
              <w:right w:val="single" w:sz="5" w:space="0" w:color="5B5B6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06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10"/>
              </w:rPr>
              <w:t>Не менее 1 шт.</w:t>
            </w:r>
          </w:p>
        </w:tc>
      </w:tr>
      <w:tr w:rsidR="003005F9" w:rsidRPr="00CF1587" w:rsidTr="009431D5">
        <w:trPr>
          <w:trHeight w:val="20"/>
        </w:trPr>
        <w:tc>
          <w:tcPr>
            <w:tcW w:w="6427" w:type="dxa"/>
            <w:gridSpan w:val="2"/>
            <w:tcBorders>
              <w:top w:val="single" w:sz="5" w:space="0" w:color="4F545B"/>
              <w:left w:val="single" w:sz="5" w:space="0" w:color="575757"/>
              <w:bottom w:val="single" w:sz="5" w:space="0" w:color="545454"/>
              <w:right w:val="single" w:sz="7" w:space="0" w:color="545454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101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2"/>
              </w:rPr>
              <w:t>Высотомер</w:t>
            </w:r>
          </w:p>
        </w:tc>
        <w:tc>
          <w:tcPr>
            <w:tcW w:w="2854" w:type="dxa"/>
            <w:tcBorders>
              <w:top w:val="single" w:sz="5" w:space="0" w:color="4F545B"/>
              <w:left w:val="single" w:sz="7" w:space="0" w:color="545454"/>
              <w:bottom w:val="single" w:sz="5" w:space="0" w:color="545454"/>
              <w:right w:val="single" w:sz="5" w:space="0" w:color="5B5B6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01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10"/>
              </w:rPr>
              <w:t>Не менее 1 шт.</w:t>
            </w:r>
          </w:p>
        </w:tc>
      </w:tr>
      <w:tr w:rsidR="003005F9" w:rsidRPr="00CF1587" w:rsidTr="009431D5">
        <w:trPr>
          <w:trHeight w:val="20"/>
        </w:trPr>
        <w:tc>
          <w:tcPr>
            <w:tcW w:w="6427" w:type="dxa"/>
            <w:gridSpan w:val="2"/>
            <w:tcBorders>
              <w:top w:val="single" w:sz="5" w:space="0" w:color="545454"/>
              <w:left w:val="single" w:sz="5" w:space="0" w:color="575757"/>
              <w:bottom w:val="single" w:sz="5" w:space="0" w:color="54544F"/>
              <w:right w:val="single" w:sz="7" w:space="0" w:color="545454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101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1"/>
              </w:rPr>
              <w:t>Влагомер</w:t>
            </w:r>
          </w:p>
        </w:tc>
        <w:tc>
          <w:tcPr>
            <w:tcW w:w="2854" w:type="dxa"/>
            <w:tcBorders>
              <w:top w:val="single" w:sz="5" w:space="0" w:color="545454"/>
              <w:left w:val="single" w:sz="7" w:space="0" w:color="545454"/>
              <w:bottom w:val="single" w:sz="5" w:space="0" w:color="54544F"/>
              <w:right w:val="single" w:sz="5" w:space="0" w:color="5B5B6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01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10"/>
              </w:rPr>
              <w:t>Не менее 1 шт.</w:t>
            </w:r>
          </w:p>
        </w:tc>
      </w:tr>
      <w:tr w:rsidR="003005F9" w:rsidRPr="00CF1587" w:rsidTr="009431D5">
        <w:trPr>
          <w:trHeight w:val="20"/>
        </w:trPr>
        <w:tc>
          <w:tcPr>
            <w:tcW w:w="6427" w:type="dxa"/>
            <w:gridSpan w:val="2"/>
            <w:tcBorders>
              <w:top w:val="single" w:sz="5" w:space="0" w:color="54544F"/>
              <w:left w:val="single" w:sz="5" w:space="0" w:color="575757"/>
              <w:bottom w:val="single" w:sz="5" w:space="0" w:color="545460"/>
              <w:right w:val="single" w:sz="7" w:space="0" w:color="545454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96" w:right="-20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01"/>
              </w:rPr>
              <w:t>Динамометр</w:t>
            </w:r>
          </w:p>
        </w:tc>
        <w:tc>
          <w:tcPr>
            <w:tcW w:w="2854" w:type="dxa"/>
            <w:tcBorders>
              <w:top w:val="single" w:sz="5" w:space="0" w:color="54544F"/>
              <w:left w:val="single" w:sz="7" w:space="0" w:color="545454"/>
              <w:bottom w:val="single" w:sz="5" w:space="0" w:color="545460"/>
              <w:right w:val="single" w:sz="5" w:space="0" w:color="5B5B6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01" w:right="-20"/>
              <w:jc w:val="both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  <w:w w:val="110"/>
              </w:rPr>
              <w:t>Не менее 1 шт.</w:t>
            </w:r>
          </w:p>
        </w:tc>
      </w:tr>
      <w:tr w:rsidR="003005F9" w:rsidRPr="00CF1587" w:rsidTr="009431D5">
        <w:trPr>
          <w:trHeight w:val="20"/>
        </w:trPr>
        <w:tc>
          <w:tcPr>
            <w:tcW w:w="6427" w:type="dxa"/>
            <w:gridSpan w:val="2"/>
            <w:tcBorders>
              <w:top w:val="single" w:sz="5" w:space="0" w:color="54544F"/>
              <w:left w:val="single" w:sz="5" w:space="0" w:color="575757"/>
              <w:bottom w:val="single" w:sz="5" w:space="0" w:color="545460"/>
              <w:right w:val="single" w:sz="7" w:space="0" w:color="545454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96" w:right="-20"/>
              <w:rPr>
                <w:rFonts w:ascii="Times New Roman" w:eastAsia="Times New Roman" w:hAnsi="Times New Roman"/>
                <w:w w:val="101"/>
              </w:rPr>
            </w:pPr>
            <w:r w:rsidRPr="007779DB">
              <w:rPr>
                <w:rFonts w:ascii="Times New Roman" w:eastAsia="Times New Roman" w:hAnsi="Times New Roman"/>
                <w:w w:val="101"/>
              </w:rPr>
              <w:t>Автоматизированное рабочее место</w:t>
            </w:r>
          </w:p>
        </w:tc>
        <w:tc>
          <w:tcPr>
            <w:tcW w:w="2854" w:type="dxa"/>
            <w:tcBorders>
              <w:top w:val="single" w:sz="5" w:space="0" w:color="54544F"/>
              <w:left w:val="single" w:sz="7" w:space="0" w:color="545454"/>
              <w:bottom w:val="single" w:sz="5" w:space="0" w:color="545460"/>
              <w:right w:val="single" w:sz="5" w:space="0" w:color="5B5B6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B5055">
            <w:pPr>
              <w:spacing w:after="0" w:line="240" w:lineRule="auto"/>
              <w:ind w:left="101" w:right="-20"/>
              <w:jc w:val="both"/>
              <w:rPr>
                <w:rFonts w:ascii="Times New Roman" w:eastAsia="Times New Roman" w:hAnsi="Times New Roman"/>
                <w:w w:val="110"/>
              </w:rPr>
            </w:pPr>
            <w:r w:rsidRPr="007779DB">
              <w:rPr>
                <w:rFonts w:ascii="Times New Roman" w:eastAsia="Times New Roman" w:hAnsi="Times New Roman"/>
                <w:w w:val="110"/>
              </w:rPr>
              <w:t>Не менее 1</w:t>
            </w:r>
          </w:p>
        </w:tc>
      </w:tr>
      <w:tr w:rsidR="003005F9" w:rsidRPr="00CF1587" w:rsidTr="009431D5">
        <w:trPr>
          <w:trHeight w:val="20"/>
        </w:trPr>
        <w:tc>
          <w:tcPr>
            <w:tcW w:w="6427" w:type="dxa"/>
            <w:gridSpan w:val="2"/>
            <w:tcBorders>
              <w:top w:val="single" w:sz="5" w:space="0" w:color="4F544B"/>
              <w:left w:val="single" w:sz="5" w:space="0" w:color="575757"/>
              <w:bottom w:val="single" w:sz="5" w:space="0" w:color="545454"/>
              <w:right w:val="single" w:sz="7" w:space="0" w:color="545454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7779DB" w:rsidRDefault="003005F9" w:rsidP="009431D5">
            <w:pPr>
              <w:spacing w:after="0" w:line="240" w:lineRule="auto"/>
              <w:ind w:left="96"/>
              <w:rPr>
                <w:rFonts w:ascii="Times New Roman" w:eastAsia="Times New Roman" w:hAnsi="Times New Roman"/>
              </w:rPr>
            </w:pPr>
            <w:r w:rsidRPr="007779DB">
              <w:rPr>
                <w:rFonts w:ascii="Times New Roman" w:eastAsia="Times New Roman" w:hAnsi="Times New Roman"/>
              </w:rPr>
              <w:t>Лаборатория</w:t>
            </w:r>
            <w:r w:rsidRPr="007779DB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7779DB">
              <w:rPr>
                <w:rFonts w:ascii="Times New Roman" w:eastAsia="Times New Roman" w:hAnsi="Times New Roman"/>
              </w:rPr>
              <w:t>или</w:t>
            </w:r>
            <w:r w:rsidRPr="007779DB">
              <w:rPr>
                <w:rFonts w:ascii="Times New Roman" w:eastAsia="Times New Roman" w:hAnsi="Times New Roman"/>
                <w:spacing w:val="20"/>
              </w:rPr>
              <w:t xml:space="preserve"> </w:t>
            </w:r>
            <w:r w:rsidRPr="007779DB">
              <w:rPr>
                <w:rFonts w:ascii="Times New Roman" w:eastAsia="Times New Roman" w:hAnsi="Times New Roman"/>
              </w:rPr>
              <w:t>договор</w:t>
            </w:r>
            <w:r w:rsidRPr="007779DB">
              <w:rPr>
                <w:rFonts w:ascii="Times New Roman" w:eastAsia="Times New Roman" w:hAnsi="Times New Roman"/>
                <w:spacing w:val="28"/>
              </w:rPr>
              <w:t xml:space="preserve"> </w:t>
            </w:r>
            <w:r w:rsidRPr="007779DB">
              <w:rPr>
                <w:rFonts w:ascii="Times New Roman" w:eastAsia="Times New Roman" w:hAnsi="Times New Roman"/>
              </w:rPr>
              <w:t>с</w:t>
            </w:r>
            <w:r w:rsidRPr="007779D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779DB">
              <w:rPr>
                <w:rFonts w:ascii="Times New Roman" w:eastAsia="Times New Roman" w:hAnsi="Times New Roman"/>
              </w:rPr>
              <w:t>лабораторией</w:t>
            </w:r>
            <w:r w:rsidRPr="007779DB">
              <w:rPr>
                <w:rFonts w:ascii="Times New Roman" w:eastAsia="Times New Roman" w:hAnsi="Times New Roman"/>
                <w:spacing w:val="32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w w:val="102"/>
              </w:rPr>
              <w:t xml:space="preserve">на </w:t>
            </w:r>
            <w:r w:rsidRPr="007779DB">
              <w:rPr>
                <w:rFonts w:ascii="Times New Roman" w:eastAsia="Times New Roman" w:hAnsi="Times New Roman"/>
              </w:rPr>
              <w:t>проведение</w:t>
            </w:r>
            <w:r w:rsidRPr="007779DB">
              <w:rPr>
                <w:rFonts w:ascii="Times New Roman" w:eastAsia="Times New Roman" w:hAnsi="Times New Roman"/>
                <w:spacing w:val="25"/>
              </w:rPr>
              <w:t xml:space="preserve"> </w:t>
            </w:r>
            <w:r w:rsidRPr="007779DB">
              <w:rPr>
                <w:rFonts w:ascii="Times New Roman" w:eastAsia="Times New Roman" w:hAnsi="Times New Roman"/>
              </w:rPr>
              <w:t>испытаний</w:t>
            </w:r>
            <w:r w:rsidRPr="007779DB">
              <w:rPr>
                <w:rFonts w:ascii="Times New Roman" w:eastAsia="Times New Roman" w:hAnsi="Times New Roman"/>
                <w:spacing w:val="33"/>
              </w:rPr>
              <w:t xml:space="preserve"> </w:t>
            </w:r>
            <w:r w:rsidRPr="007779DB">
              <w:rPr>
                <w:rFonts w:ascii="Times New Roman" w:eastAsia="Times New Roman" w:hAnsi="Times New Roman"/>
              </w:rPr>
              <w:t>бетона,</w:t>
            </w:r>
            <w:r w:rsidRPr="007779DB">
              <w:rPr>
                <w:rFonts w:ascii="Times New Roman" w:eastAsia="Times New Roman" w:hAnsi="Times New Roman"/>
                <w:spacing w:val="26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w w:val="102"/>
              </w:rPr>
              <w:t xml:space="preserve">дорожного </w:t>
            </w:r>
            <w:r w:rsidRPr="007779DB">
              <w:rPr>
                <w:rFonts w:ascii="Times New Roman" w:eastAsia="Times New Roman" w:hAnsi="Times New Roman"/>
              </w:rPr>
              <w:t>покрытия,</w:t>
            </w:r>
            <w:r w:rsidRPr="007779DB">
              <w:rPr>
                <w:rFonts w:ascii="Times New Roman" w:eastAsia="Times New Roman" w:hAnsi="Times New Roman"/>
                <w:spacing w:val="17"/>
              </w:rPr>
              <w:t xml:space="preserve"> </w:t>
            </w:r>
            <w:r w:rsidRPr="007779DB">
              <w:rPr>
                <w:rFonts w:ascii="Times New Roman" w:eastAsia="Times New Roman" w:hAnsi="Times New Roman"/>
              </w:rPr>
              <w:t xml:space="preserve">сварных </w:t>
            </w:r>
            <w:r w:rsidRPr="007779DB">
              <w:rPr>
                <w:rFonts w:ascii="Times New Roman" w:eastAsia="Times New Roman" w:hAnsi="Times New Roman"/>
                <w:w w:val="103"/>
              </w:rPr>
              <w:t>соединений</w:t>
            </w:r>
          </w:p>
        </w:tc>
        <w:tc>
          <w:tcPr>
            <w:tcW w:w="2854" w:type="dxa"/>
            <w:tcBorders>
              <w:top w:val="single" w:sz="5" w:space="0" w:color="4F544B"/>
              <w:left w:val="single" w:sz="7" w:space="0" w:color="545454"/>
              <w:bottom w:val="single" w:sz="5" w:space="0" w:color="545454"/>
              <w:right w:val="single" w:sz="5" w:space="0" w:color="5B5B6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5F9" w:rsidRPr="00CF1587" w:rsidRDefault="003005F9" w:rsidP="009431D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F1587">
              <w:rPr>
                <w:rFonts w:ascii="Times New Roman" w:hAnsi="Times New Roman"/>
                <w:i/>
              </w:rPr>
              <w:t xml:space="preserve">Наличие собственной лаборатории, либо договора </w:t>
            </w:r>
          </w:p>
        </w:tc>
      </w:tr>
    </w:tbl>
    <w:p w:rsidR="00B0408C" w:rsidRPr="00CF1587" w:rsidRDefault="00B0408C">
      <w:pPr>
        <w:rPr>
          <w:rFonts w:ascii="Times New Roman" w:eastAsia="Times New Roman" w:hAnsi="Times New Roman"/>
          <w:b/>
          <w:bCs/>
          <w:sz w:val="16"/>
          <w:szCs w:val="28"/>
        </w:rPr>
      </w:pPr>
      <w:r w:rsidRPr="007779DB">
        <w:rPr>
          <w:rFonts w:ascii="Times New Roman" w:hAnsi="Times New Roman"/>
          <w:sz w:val="16"/>
        </w:rPr>
        <w:br w:type="page"/>
      </w:r>
    </w:p>
    <w:p w:rsidR="00D236F8" w:rsidRPr="007779DB" w:rsidRDefault="00465546" w:rsidP="0017633F">
      <w:pPr>
        <w:pStyle w:val="1"/>
        <w:spacing w:before="0" w:after="120" w:line="240" w:lineRule="auto"/>
        <w:jc w:val="center"/>
        <w:rPr>
          <w:rFonts w:ascii="Times New Roman" w:hAnsi="Times New Roman"/>
          <w:color w:val="auto"/>
        </w:rPr>
      </w:pPr>
      <w:bookmarkStart w:id="110" w:name="_Toc506812670"/>
      <w:r w:rsidRPr="007779DB">
        <w:rPr>
          <w:rFonts w:ascii="Times New Roman" w:hAnsi="Times New Roman"/>
          <w:color w:val="auto"/>
        </w:rPr>
        <w:t>Ф</w:t>
      </w:r>
      <w:r w:rsidR="00694138" w:rsidRPr="007779DB">
        <w:rPr>
          <w:rFonts w:ascii="Times New Roman" w:hAnsi="Times New Roman"/>
          <w:color w:val="auto"/>
        </w:rPr>
        <w:t>орм</w:t>
      </w:r>
      <w:bookmarkEnd w:id="109"/>
      <w:r w:rsidR="00327877" w:rsidRPr="007779DB">
        <w:rPr>
          <w:rFonts w:ascii="Times New Roman" w:hAnsi="Times New Roman"/>
          <w:color w:val="auto"/>
        </w:rPr>
        <w:t>ы данных</w:t>
      </w:r>
      <w:r w:rsidR="00694138" w:rsidRPr="007779DB">
        <w:rPr>
          <w:rFonts w:ascii="Times New Roman" w:hAnsi="Times New Roman"/>
          <w:color w:val="auto"/>
        </w:rPr>
        <w:t xml:space="preserve"> для загрузки в электронную базу </w:t>
      </w:r>
      <w:bookmarkStart w:id="111" w:name="_Приложение_1._(рекомендуемое)_1"/>
      <w:bookmarkStart w:id="112" w:name="_Toc503453359"/>
      <w:bookmarkEnd w:id="111"/>
      <w:r w:rsidRPr="007779DB">
        <w:rPr>
          <w:rFonts w:ascii="Times New Roman" w:hAnsi="Times New Roman"/>
          <w:color w:val="auto"/>
        </w:rPr>
        <w:t>членов</w:t>
      </w:r>
      <w:r w:rsidR="00F43587" w:rsidRPr="007779DB">
        <w:rPr>
          <w:rFonts w:ascii="Times New Roman" w:hAnsi="Times New Roman"/>
          <w:color w:val="auto"/>
        </w:rPr>
        <w:t xml:space="preserve"> </w:t>
      </w:r>
      <w:r w:rsidR="00327877" w:rsidRPr="007779DB">
        <w:rPr>
          <w:rFonts w:ascii="Times New Roman" w:hAnsi="Times New Roman"/>
          <w:color w:val="auto"/>
        </w:rPr>
        <w:t>Ассоциации</w:t>
      </w:r>
      <w:bookmarkEnd w:id="110"/>
      <w:r w:rsidR="00327877" w:rsidRPr="007779DB">
        <w:rPr>
          <w:rFonts w:ascii="Times New Roman" w:hAnsi="Times New Roman"/>
          <w:color w:val="auto"/>
        </w:rPr>
        <w:t xml:space="preserve"> </w:t>
      </w:r>
    </w:p>
    <w:p w:rsidR="00694138" w:rsidRPr="007779DB" w:rsidRDefault="00694138" w:rsidP="0017633F">
      <w:pPr>
        <w:pStyle w:val="1"/>
        <w:spacing w:before="0" w:after="120" w:line="240" w:lineRule="auto"/>
        <w:jc w:val="center"/>
        <w:rPr>
          <w:rFonts w:ascii="Times New Roman" w:hAnsi="Times New Roman"/>
          <w:color w:val="auto"/>
          <w:sz w:val="24"/>
        </w:rPr>
      </w:pPr>
      <w:bookmarkStart w:id="113" w:name="_Toc506812671"/>
      <w:r w:rsidRPr="007779DB">
        <w:rPr>
          <w:rFonts w:ascii="Times New Roman" w:hAnsi="Times New Roman"/>
          <w:color w:val="auto"/>
          <w:sz w:val="24"/>
        </w:rPr>
        <w:t>Приложение 1.</w:t>
      </w:r>
      <w:r w:rsidRPr="007779DB">
        <w:rPr>
          <w:rFonts w:ascii="Times New Roman" w:hAnsi="Times New Roman"/>
          <w:color w:val="auto"/>
          <w:sz w:val="24"/>
        </w:rPr>
        <w:br/>
        <w:t>Ф-1 Общие сведения</w:t>
      </w:r>
      <w:bookmarkEnd w:id="112"/>
      <w:bookmarkEnd w:id="113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0"/>
        <w:gridCol w:w="4571"/>
        <w:gridCol w:w="2974"/>
        <w:gridCol w:w="570"/>
        <w:gridCol w:w="708"/>
        <w:gridCol w:w="532"/>
      </w:tblGrid>
      <w:tr w:rsidR="0017633F" w:rsidRPr="00CF1587" w:rsidTr="00A641EE">
        <w:trPr>
          <w:trHeight w:val="51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  <w:r w:rsidRPr="007779DB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</w:r>
            <w:proofErr w:type="spellStart"/>
            <w:r w:rsidRPr="007779DB">
              <w:rPr>
                <w:rFonts w:ascii="Times New Roman" w:eastAsia="Times New Roman" w:hAnsi="Times New Roman"/>
                <w:b/>
                <w:bCs/>
                <w:lang w:eastAsia="ru-RU"/>
              </w:rPr>
              <w:t>п.п</w:t>
            </w:r>
            <w:proofErr w:type="spellEnd"/>
            <w:r w:rsidRPr="007779DB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lang w:eastAsia="ru-RU"/>
              </w:rPr>
              <w:t>Значение</w:t>
            </w: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Полное наименование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Сокращенное наименование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ОГРН/ОГРНИП, дата регистрации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ИНН, КПП, дата постановки на учет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51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Место нахождения (Юридический адрес юридического лица)/адрес регистрации по месту жительства индивидуального предпринимателя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Адрес направления корреспонденции (почтовый адрес)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51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Дополнительные адреса (Фактический адрес, адреса дополнительных офисов, филиалов и представительств)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Адреса электронной почты e-</w:t>
            </w:r>
            <w:proofErr w:type="spellStart"/>
            <w:r w:rsidRPr="007779DB">
              <w:rPr>
                <w:rFonts w:ascii="Times New Roman" w:eastAsia="Times New Roman" w:hAnsi="Times New Roman"/>
                <w:lang w:eastAsia="ru-RU"/>
              </w:rPr>
              <w:t>mail</w:t>
            </w:r>
            <w:proofErr w:type="spellEnd"/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Адреса сайтов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Телефон (с кодом города)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Факс (с кодом города)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Наименование должности руководителя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ФИО руководителя (полностью)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Дата рождения руководителя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Телефон руководителя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Главный бухгалтер: (ФИО, телефон)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Контактное (уполномоченное) лицо (ФИО, телефон),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51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A16E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 xml:space="preserve">Уполномоченное лицо по работе в </w:t>
            </w:r>
            <w:r w:rsidR="00A16E65">
              <w:rPr>
                <w:rFonts w:ascii="Times New Roman" w:eastAsia="Times New Roman" w:hAnsi="Times New Roman"/>
                <w:lang w:eastAsia="ru-RU"/>
              </w:rPr>
              <w:t>ЛК</w:t>
            </w:r>
            <w:r w:rsidRPr="007779DB">
              <w:rPr>
                <w:rFonts w:ascii="Times New Roman" w:eastAsia="Times New Roman" w:hAnsi="Times New Roman"/>
                <w:lang w:eastAsia="ru-RU"/>
              </w:rPr>
              <w:t xml:space="preserve"> члена СРО, с правом электронной подписи (ФИО, телефон, № и дата приказа)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Оплаченный взнос в КФ ВВ</w:t>
            </w:r>
            <w:r w:rsidRPr="007779DB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 xml:space="preserve">Оплаченный взнос в КФ ОДО 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Основной вид регулярной деятельности по строительству, реконструкции, капремонту:</w:t>
            </w:r>
            <w:r w:rsidRPr="007779DB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</w:p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(отметить знаком </w:t>
            </w:r>
            <w:r w:rsidRPr="007779DB">
              <w:rPr>
                <w:rFonts w:ascii="Times New Roman" w:eastAsia="Times New Roman" w:hAnsi="Times New Roman"/>
                <w:i/>
                <w:iCs/>
                <w:lang w:val="en-US" w:eastAsia="ru-RU"/>
              </w:rPr>
              <w:t>V</w:t>
            </w:r>
            <w:r w:rsidRPr="007779DB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Кроме особо опасных, технически сложных и уникальных (ООТСУ) и атомных объектов (АО)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ООТСУ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ind w:left="-83" w:right="-99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АО</w:t>
            </w:r>
          </w:p>
        </w:tc>
      </w:tr>
      <w:tr w:rsidR="0017633F" w:rsidRPr="00CF1587" w:rsidTr="00A641EE">
        <w:trPr>
          <w:trHeight w:val="510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Осуществление функций застройщика, самостоятельно осуществляющего строительство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779DB">
              <w:rPr>
                <w:rFonts w:ascii="Times New Roman" w:eastAsia="Times New Roman" w:hAnsi="Times New Roman"/>
                <w:lang w:val="en-US" w:eastAsia="ru-RU"/>
              </w:rPr>
              <w:t>V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Осуществление функций технического заказчика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Осуществление функций генерального подрядчика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510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Подрядчик по договорам, заключаемым при конкурентных процедурах, установленных законодательством РФ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76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 xml:space="preserve">Подрядчик на отдельные виды работ по договорам подряда, с застройщиком, техническим заказчиком, </w:t>
            </w:r>
            <w:r w:rsidRPr="007779DB">
              <w:rPr>
                <w:rFonts w:ascii="Times New Roman" w:eastAsia="Times New Roman" w:hAnsi="Times New Roman"/>
                <w:lang w:eastAsia="ru-RU"/>
              </w:rPr>
              <w:lastRenderedPageBreak/>
              <w:t>иным лицом, указанным в ст. 55.4 Град. кодекса РФ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138" w:rsidRPr="007779DB" w:rsidRDefault="00694138" w:rsidP="003447DC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138" w:rsidRPr="007779DB" w:rsidRDefault="00694138" w:rsidP="003447DC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510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 xml:space="preserve">Подрядчик по договорам подряда, заключаемым с генподрядчиком (субподрядчик)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lang w:eastAsia="ru-RU"/>
              </w:rPr>
              <w:t>Другое (указать)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 xml:space="preserve">Реализуемые виды строительных проектов: </w:t>
            </w:r>
            <w:r w:rsidRPr="007779DB">
              <w:rPr>
                <w:rFonts w:ascii="Times New Roman" w:eastAsia="Times New Roman" w:hAnsi="Times New Roman"/>
                <w:lang w:eastAsia="ru-RU"/>
              </w:rPr>
              <w:br w:type="page"/>
            </w:r>
          </w:p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(отметить знаком </w:t>
            </w:r>
            <w:r w:rsidRPr="007779DB">
              <w:rPr>
                <w:rFonts w:ascii="Times New Roman" w:eastAsia="Times New Roman" w:hAnsi="Times New Roman"/>
                <w:i/>
                <w:iCs/>
                <w:lang w:val="en-US" w:eastAsia="ru-RU"/>
              </w:rPr>
              <w:t>V</w:t>
            </w:r>
            <w:r w:rsidRPr="007779DB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Строительство объектов коммунального хозяйства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779DB">
              <w:rPr>
                <w:rFonts w:ascii="Times New Roman" w:eastAsia="Times New Roman" w:hAnsi="Times New Roman"/>
                <w:lang w:val="en-US" w:eastAsia="ru-RU"/>
              </w:rPr>
              <w:t>V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779DB">
              <w:rPr>
                <w:rFonts w:ascii="Times New Roman" w:eastAsia="Times New Roman" w:hAnsi="Times New Roman"/>
                <w:lang w:val="en-US" w:eastAsia="ru-RU"/>
              </w:rPr>
              <w:t>V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Строительство социальных объектов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Строительство коммерческой недвижимости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Строительство промышленных объектов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Строительство жилья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Строительство автодорог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Строительство железных дорог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510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Строительство нефтегазовых объектов в т. ч. магистральных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510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Строительство объектов генерации и распределения электроэнергии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Строительство объектов атомной энергетики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Подземное строительство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del w:id="114" w:author="Михаил И. Соснин" w:date="2018-11-15T16:17:00Z">
              <w:r w:rsidRPr="007779DB" w:rsidDel="00C1015C">
                <w:rPr>
                  <w:rFonts w:ascii="Times New Roman" w:eastAsia="Times New Roman" w:hAnsi="Times New Roman"/>
                  <w:i/>
                  <w:lang w:eastAsia="ru-RU"/>
                </w:rPr>
                <w:delText>Другое (указать</w:delText>
              </w:r>
            </w:del>
            <w:proofErr w:type="gramStart"/>
            <w:r w:rsidRPr="007779DB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  <w:ins w:id="115" w:author="Михаил И. Соснин" w:date="2018-11-15T16:17:00Z">
              <w:r w:rsidR="00C1015C">
                <w:rPr>
                  <w:rFonts w:ascii="Times New Roman" w:eastAsia="Times New Roman" w:hAnsi="Times New Roman"/>
                  <w:i/>
                  <w:lang w:eastAsia="ru-RU"/>
                </w:rPr>
                <w:t>Снос</w:t>
              </w:r>
              <w:proofErr w:type="gramEnd"/>
              <w:r w:rsidR="00C1015C">
                <w:rPr>
                  <w:rFonts w:ascii="Times New Roman" w:eastAsia="Times New Roman" w:hAnsi="Times New Roman"/>
                  <w:i/>
                  <w:lang w:eastAsia="ru-RU"/>
                </w:rPr>
                <w:t xml:space="preserve"> ОКС</w:t>
              </w:r>
            </w:ins>
            <w:r w:rsidRPr="007779DB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D4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 xml:space="preserve">Виды сопутствующей деятельности </w:t>
            </w:r>
          </w:p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lang w:eastAsia="ru-RU"/>
              </w:rPr>
              <w:t>(при наличии указать)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 xml:space="preserve">Основной регион деятельности по строительству </w:t>
            </w:r>
            <w:r w:rsidRPr="007779DB">
              <w:rPr>
                <w:rFonts w:ascii="Times New Roman" w:eastAsia="Times New Roman" w:hAnsi="Times New Roman"/>
                <w:i/>
                <w:lang w:eastAsia="ru-RU"/>
              </w:rPr>
              <w:t>(указать)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 xml:space="preserve">Дополнительные регионы деятельности по строительству </w:t>
            </w:r>
            <w:r w:rsidRPr="007779DB">
              <w:rPr>
                <w:rFonts w:ascii="Times New Roman" w:eastAsia="Times New Roman" w:hAnsi="Times New Roman"/>
                <w:i/>
                <w:lang w:eastAsia="ru-RU"/>
              </w:rPr>
              <w:t>(указать)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D4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 xml:space="preserve">Дополнительная информация </w:t>
            </w:r>
          </w:p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lang w:eastAsia="ru-RU"/>
              </w:rPr>
              <w:t>(по усмотрению члена СРО)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694138" w:rsidRPr="007779DB" w:rsidRDefault="00694138" w:rsidP="002D21D4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7779DB">
        <w:rPr>
          <w:rFonts w:ascii="Times New Roman" w:eastAsia="Times New Roman" w:hAnsi="Times New Roman"/>
          <w:b/>
          <w:i/>
          <w:lang w:eastAsia="ru-RU"/>
        </w:rPr>
        <w:t>Примечание:</w:t>
      </w:r>
      <w:r w:rsidRPr="007779DB">
        <w:rPr>
          <w:rFonts w:ascii="Times New Roman" w:eastAsia="Times New Roman" w:hAnsi="Times New Roman"/>
          <w:i/>
          <w:lang w:eastAsia="ru-RU"/>
        </w:rPr>
        <w:t xml:space="preserve"> Подтверждающие документы, поданные через </w:t>
      </w:r>
      <w:r w:rsidR="00A16E65">
        <w:rPr>
          <w:rFonts w:ascii="Times New Roman" w:eastAsia="Times New Roman" w:hAnsi="Times New Roman"/>
          <w:i/>
          <w:lang w:eastAsia="ru-RU"/>
        </w:rPr>
        <w:t>ЛК</w:t>
      </w:r>
      <w:r w:rsidRPr="007779DB">
        <w:rPr>
          <w:rFonts w:ascii="Times New Roman" w:eastAsia="Times New Roman" w:hAnsi="Times New Roman"/>
          <w:i/>
          <w:lang w:eastAsia="ru-RU"/>
        </w:rPr>
        <w:t>, могут подписываться электронной подписью, иначе подаются заверенные бумажные копии. Если указанные документы, были пред</w:t>
      </w:r>
      <w:r w:rsidR="009B5055">
        <w:rPr>
          <w:rFonts w:ascii="Times New Roman" w:eastAsia="Times New Roman" w:hAnsi="Times New Roman"/>
          <w:i/>
          <w:lang w:eastAsia="ru-RU"/>
        </w:rPr>
        <w:t>о</w:t>
      </w:r>
      <w:r w:rsidRPr="007779DB">
        <w:rPr>
          <w:rFonts w:ascii="Times New Roman" w:eastAsia="Times New Roman" w:hAnsi="Times New Roman"/>
          <w:i/>
          <w:lang w:eastAsia="ru-RU"/>
        </w:rPr>
        <w:t xml:space="preserve">ставлены в </w:t>
      </w:r>
      <w:r w:rsidR="00327877" w:rsidRPr="007779DB">
        <w:rPr>
          <w:rFonts w:ascii="Times New Roman" w:eastAsia="Times New Roman" w:hAnsi="Times New Roman"/>
          <w:i/>
          <w:lang w:eastAsia="ru-RU"/>
        </w:rPr>
        <w:t>Ассоциацию РООР СРОСБР</w:t>
      </w:r>
      <w:r w:rsidRPr="007779DB">
        <w:rPr>
          <w:rFonts w:ascii="Times New Roman" w:eastAsia="Times New Roman" w:hAnsi="Times New Roman"/>
          <w:i/>
          <w:lang w:eastAsia="ru-RU"/>
        </w:rPr>
        <w:t xml:space="preserve"> ранее, новые документы прикладываются только при наличии изменений.</w:t>
      </w:r>
    </w:p>
    <w:p w:rsidR="00694138" w:rsidRPr="007779DB" w:rsidRDefault="00694138" w:rsidP="003447D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75"/>
        <w:gridCol w:w="264"/>
        <w:gridCol w:w="2543"/>
        <w:gridCol w:w="222"/>
        <w:gridCol w:w="2000"/>
        <w:gridCol w:w="404"/>
        <w:gridCol w:w="1647"/>
      </w:tblGrid>
      <w:tr w:rsidR="0017633F" w:rsidRPr="00CF1587" w:rsidTr="00A641EE">
        <w:trPr>
          <w:trHeight w:val="255"/>
        </w:trPr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" w:type="pct"/>
            <w:noWrap/>
            <w:vAlign w:val="bottom"/>
            <w:hideMark/>
          </w:tcPr>
          <w:p w:rsidR="00694138" w:rsidRPr="00CF1587" w:rsidRDefault="00694138" w:rsidP="003447DC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5" w:type="pct"/>
            <w:noWrap/>
            <w:vAlign w:val="bottom"/>
            <w:hideMark/>
          </w:tcPr>
          <w:p w:rsidR="00694138" w:rsidRPr="00CF1587" w:rsidRDefault="00694138" w:rsidP="003447DC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694138" w:rsidRPr="00CF1587" w:rsidRDefault="00694138" w:rsidP="003447DC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633F" w:rsidRPr="00CF1587" w:rsidTr="00A641EE">
        <w:trPr>
          <w:trHeight w:val="225"/>
        </w:trPr>
        <w:tc>
          <w:tcPr>
            <w:tcW w:w="141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Должность</w:t>
            </w:r>
          </w:p>
        </w:tc>
        <w:tc>
          <w:tcPr>
            <w:tcW w:w="141" w:type="pct"/>
            <w:noWrap/>
            <w:vAlign w:val="bottom"/>
            <w:hideMark/>
          </w:tcPr>
          <w:p w:rsidR="00694138" w:rsidRPr="00CF1587" w:rsidRDefault="00694138" w:rsidP="003447DC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  Фамилия, Имя, Отчество </w:t>
            </w:r>
          </w:p>
        </w:tc>
        <w:tc>
          <w:tcPr>
            <w:tcW w:w="95" w:type="pct"/>
            <w:noWrap/>
            <w:vAlign w:val="bottom"/>
            <w:hideMark/>
          </w:tcPr>
          <w:p w:rsidR="00694138" w:rsidRPr="00CF1587" w:rsidRDefault="00694138" w:rsidP="003447DC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Роспись</w:t>
            </w:r>
          </w:p>
        </w:tc>
        <w:tc>
          <w:tcPr>
            <w:tcW w:w="212" w:type="pct"/>
            <w:noWrap/>
            <w:vAlign w:val="bottom"/>
            <w:hideMark/>
          </w:tcPr>
          <w:p w:rsidR="00694138" w:rsidRPr="00CF1587" w:rsidRDefault="00694138" w:rsidP="003447DC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Дата</w:t>
            </w:r>
          </w:p>
        </w:tc>
      </w:tr>
      <w:tr w:rsidR="0017633F" w:rsidRPr="00CF1587" w:rsidTr="00A641EE">
        <w:trPr>
          <w:trHeight w:val="315"/>
        </w:trPr>
        <w:tc>
          <w:tcPr>
            <w:tcW w:w="5000" w:type="pct"/>
            <w:gridSpan w:val="7"/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lang w:eastAsia="ru-RU"/>
              </w:rPr>
              <w:t>МП</w:t>
            </w:r>
          </w:p>
        </w:tc>
      </w:tr>
    </w:tbl>
    <w:p w:rsidR="00A641EE" w:rsidRPr="007779DB" w:rsidRDefault="00A641EE" w:rsidP="003447DC">
      <w:pPr>
        <w:rPr>
          <w:rFonts w:ascii="Times New Roman" w:hAnsi="Times New Roman"/>
          <w:lang w:eastAsia="ru-RU"/>
        </w:rPr>
        <w:sectPr w:rsidR="00A641EE" w:rsidRPr="007779DB" w:rsidSect="009431D5">
          <w:headerReference w:type="default" r:id="rId12"/>
          <w:footerReference w:type="default" r:id="rId13"/>
          <w:pgSz w:w="11906" w:h="16838"/>
          <w:pgMar w:top="851" w:right="707" w:bottom="851" w:left="1560" w:header="567" w:footer="290" w:gutter="0"/>
          <w:cols w:space="708"/>
          <w:docGrid w:linePitch="360"/>
        </w:sectPr>
      </w:pPr>
      <w:bookmarkStart w:id="116" w:name="_Приложение_2._(рекомендуемое)"/>
      <w:bookmarkEnd w:id="116"/>
    </w:p>
    <w:p w:rsidR="00694138" w:rsidRPr="007779DB" w:rsidRDefault="00694138" w:rsidP="0017633F">
      <w:pPr>
        <w:pStyle w:val="1"/>
        <w:spacing w:before="0" w:after="120" w:line="240" w:lineRule="auto"/>
        <w:jc w:val="center"/>
        <w:rPr>
          <w:rFonts w:ascii="Times New Roman" w:hAnsi="Times New Roman"/>
          <w:color w:val="auto"/>
          <w:sz w:val="24"/>
        </w:rPr>
      </w:pPr>
      <w:bookmarkStart w:id="117" w:name="_Приложение_2._(рекомендуемое)_1"/>
      <w:bookmarkStart w:id="118" w:name="_Toc503453360"/>
      <w:bookmarkStart w:id="119" w:name="_Toc506812672"/>
      <w:bookmarkEnd w:id="117"/>
      <w:r w:rsidRPr="007779DB">
        <w:rPr>
          <w:rFonts w:ascii="Times New Roman" w:hAnsi="Times New Roman"/>
          <w:color w:val="auto"/>
          <w:sz w:val="24"/>
        </w:rPr>
        <w:lastRenderedPageBreak/>
        <w:t>Приложение 2.</w:t>
      </w:r>
      <w:r w:rsidRPr="007779DB">
        <w:rPr>
          <w:rFonts w:ascii="Times New Roman" w:hAnsi="Times New Roman"/>
          <w:color w:val="auto"/>
          <w:sz w:val="24"/>
        </w:rPr>
        <w:br/>
        <w:t>Ф-2 Сведения о квалификации руководителей и специалистов</w:t>
      </w:r>
      <w:bookmarkEnd w:id="118"/>
      <w:bookmarkEnd w:id="119"/>
    </w:p>
    <w:p w:rsidR="00694138" w:rsidRPr="007779DB" w:rsidRDefault="00694138" w:rsidP="003447DC">
      <w:pPr>
        <w:spacing w:after="0" w:line="240" w:lineRule="auto"/>
        <w:ind w:left="426"/>
        <w:rPr>
          <w:rFonts w:ascii="Times New Roman" w:eastAsia="Times New Roman" w:hAnsi="Times New Roman"/>
          <w:i/>
          <w:szCs w:val="20"/>
          <w:lang w:eastAsia="ru-RU"/>
        </w:rPr>
      </w:pPr>
      <w:r w:rsidRPr="007779DB">
        <w:rPr>
          <w:rFonts w:ascii="Times New Roman" w:eastAsia="Times New Roman" w:hAnsi="Times New Roman"/>
          <w:i/>
          <w:szCs w:val="20"/>
          <w:lang w:eastAsia="ru-RU"/>
        </w:rPr>
        <w:t>Начало таблицы</w:t>
      </w:r>
    </w:p>
    <w:tbl>
      <w:tblPr>
        <w:tblW w:w="14840" w:type="dxa"/>
        <w:tblInd w:w="103" w:type="dxa"/>
        <w:tblLook w:val="04A0" w:firstRow="1" w:lastRow="0" w:firstColumn="1" w:lastColumn="0" w:noHBand="0" w:noVBand="1"/>
      </w:tblPr>
      <w:tblGrid>
        <w:gridCol w:w="514"/>
        <w:gridCol w:w="1465"/>
        <w:gridCol w:w="1391"/>
        <w:gridCol w:w="1169"/>
        <w:gridCol w:w="1401"/>
        <w:gridCol w:w="1026"/>
        <w:gridCol w:w="917"/>
        <w:gridCol w:w="1384"/>
        <w:gridCol w:w="1343"/>
        <w:gridCol w:w="1305"/>
        <w:gridCol w:w="930"/>
        <w:gridCol w:w="974"/>
        <w:gridCol w:w="1021"/>
      </w:tblGrid>
      <w:tr w:rsidR="00694138" w:rsidRPr="00CF1587" w:rsidTr="00CF1587">
        <w:trPr>
          <w:trHeight w:val="27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r w:rsidRPr="00777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777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п.п</w:t>
            </w:r>
            <w:proofErr w:type="spellEnd"/>
            <w:r w:rsidRPr="00777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Фамилия Имя Отчество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  <w:r w:rsidRPr="007779DB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Стаж работы</w:t>
            </w:r>
            <w:r w:rsidRPr="007779DB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Внесение в НРС</w:t>
            </w:r>
          </w:p>
        </w:tc>
      </w:tr>
      <w:tr w:rsidR="00694138" w:rsidRPr="00CF1587" w:rsidTr="00CF158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учебного заведения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диплома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Специальность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общий в строительстве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профилю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в реестре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внесения</w:t>
            </w:r>
          </w:p>
        </w:tc>
      </w:tr>
      <w:tr w:rsidR="00694138" w:rsidRPr="00CF1587" w:rsidTr="00CF1587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</w:tr>
      <w:tr w:rsidR="00694138" w:rsidRPr="00CF1587" w:rsidTr="0069413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4138" w:rsidRPr="00CF1587" w:rsidTr="0069413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vertAlign w:val="subscript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4138" w:rsidRPr="00CF1587" w:rsidTr="0069413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vertAlign w:val="subscript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94138" w:rsidRPr="007779DB" w:rsidRDefault="00694138" w:rsidP="003447D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94138" w:rsidRPr="007779DB" w:rsidRDefault="00694138" w:rsidP="003447DC">
      <w:pPr>
        <w:spacing w:after="0" w:line="240" w:lineRule="auto"/>
        <w:ind w:left="426"/>
        <w:rPr>
          <w:rFonts w:ascii="Times New Roman" w:eastAsia="Times New Roman" w:hAnsi="Times New Roman"/>
          <w:i/>
          <w:szCs w:val="20"/>
          <w:lang w:eastAsia="ru-RU"/>
        </w:rPr>
      </w:pPr>
      <w:r w:rsidRPr="007779DB">
        <w:rPr>
          <w:rFonts w:ascii="Times New Roman" w:eastAsia="Times New Roman" w:hAnsi="Times New Roman"/>
          <w:i/>
          <w:szCs w:val="20"/>
          <w:lang w:eastAsia="ru-RU"/>
        </w:rPr>
        <w:t>Продолжение таблицы</w:t>
      </w:r>
    </w:p>
    <w:tbl>
      <w:tblPr>
        <w:tblW w:w="14840" w:type="dxa"/>
        <w:tblInd w:w="103" w:type="dxa"/>
        <w:tblLook w:val="04A0" w:firstRow="1" w:lastRow="0" w:firstColumn="1" w:lastColumn="0" w:noHBand="0" w:noVBand="1"/>
      </w:tblPr>
      <w:tblGrid>
        <w:gridCol w:w="514"/>
        <w:gridCol w:w="1647"/>
        <w:gridCol w:w="1451"/>
        <w:gridCol w:w="1054"/>
        <w:gridCol w:w="1374"/>
        <w:gridCol w:w="1183"/>
        <w:gridCol w:w="1024"/>
        <w:gridCol w:w="1206"/>
        <w:gridCol w:w="1204"/>
        <w:gridCol w:w="1024"/>
        <w:gridCol w:w="1026"/>
        <w:gridCol w:w="1066"/>
        <w:gridCol w:w="1067"/>
      </w:tblGrid>
      <w:tr w:rsidR="00694138" w:rsidRPr="00CF1587" w:rsidTr="00CF1587">
        <w:trPr>
          <w:trHeight w:val="27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r w:rsidRPr="00777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777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п.п</w:t>
            </w:r>
            <w:proofErr w:type="spellEnd"/>
            <w:r w:rsidRPr="00777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Повышение квалификации</w:t>
            </w:r>
            <w:r w:rsidRPr="007779DB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Независимая оценка квалификации</w:t>
            </w:r>
            <w:r w:rsidRPr="007779DB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r w:rsidRPr="007779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Аттестация</w:t>
            </w:r>
            <w:r w:rsidRPr="007779DB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Pr="007779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779D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(в т.ч. в РТН)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 занятости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</w:t>
            </w:r>
            <w:r w:rsidRPr="007779DB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eastAsia="ru-RU"/>
              </w:rPr>
              <w:t>6</w:t>
            </w:r>
            <w:r w:rsidRPr="00777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проверки знаний по ОТ</w:t>
            </w:r>
          </w:p>
        </w:tc>
      </w:tr>
      <w:tr w:rsidR="00694138" w:rsidRPr="00CF1587" w:rsidTr="00CF158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Проведено в организации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Название курсов (код)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выдачи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документа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Проведена в организации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документа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выдачи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Область аттестации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документа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Срок окончания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94138" w:rsidRPr="00CF1587" w:rsidTr="00CF1587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25</w:t>
            </w:r>
          </w:p>
        </w:tc>
      </w:tr>
      <w:tr w:rsidR="00694138" w:rsidRPr="00CF1587" w:rsidTr="0069413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4138" w:rsidRPr="00CF1587" w:rsidTr="0069413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94138" w:rsidRPr="00CF1587" w:rsidTr="00694138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94138" w:rsidRPr="007779DB" w:rsidRDefault="00694138" w:rsidP="003447DC">
      <w:pPr>
        <w:tabs>
          <w:tab w:val="left" w:pos="499"/>
        </w:tabs>
        <w:spacing w:after="0" w:line="240" w:lineRule="auto"/>
        <w:ind w:left="103"/>
        <w:rPr>
          <w:rFonts w:ascii="Times New Roman" w:eastAsia="Times New Roman" w:hAnsi="Times New Roman"/>
          <w:b/>
          <w:iCs/>
          <w:szCs w:val="20"/>
          <w:vertAlign w:val="superscript"/>
          <w:lang w:eastAsia="ru-RU"/>
        </w:rPr>
      </w:pPr>
    </w:p>
    <w:p w:rsidR="00694138" w:rsidRPr="007779DB" w:rsidRDefault="00694138" w:rsidP="003447DC">
      <w:pPr>
        <w:tabs>
          <w:tab w:val="left" w:pos="499"/>
        </w:tabs>
        <w:spacing w:after="0" w:line="240" w:lineRule="auto"/>
        <w:ind w:left="103"/>
        <w:rPr>
          <w:rFonts w:ascii="Times New Roman" w:eastAsia="Times New Roman" w:hAnsi="Times New Roman"/>
          <w:b/>
          <w:iCs/>
          <w:szCs w:val="20"/>
          <w:lang w:eastAsia="ru-RU"/>
        </w:rPr>
      </w:pPr>
      <w:r w:rsidRPr="007779DB">
        <w:rPr>
          <w:rFonts w:ascii="Times New Roman" w:eastAsia="Times New Roman" w:hAnsi="Times New Roman"/>
          <w:b/>
          <w:iCs/>
          <w:szCs w:val="20"/>
          <w:vertAlign w:val="superscript"/>
          <w:lang w:eastAsia="ru-RU"/>
        </w:rPr>
        <w:t>1</w:t>
      </w:r>
      <w:r w:rsidRPr="007779DB">
        <w:rPr>
          <w:rFonts w:ascii="Times New Roman" w:eastAsia="Times New Roman" w:hAnsi="Times New Roman"/>
          <w:b/>
          <w:iCs/>
          <w:szCs w:val="20"/>
          <w:lang w:eastAsia="ru-RU"/>
        </w:rPr>
        <w:tab/>
      </w:r>
      <w:r w:rsidRPr="007779DB">
        <w:rPr>
          <w:rFonts w:ascii="Times New Roman" w:eastAsia="Times New Roman" w:hAnsi="Times New Roman"/>
          <w:iCs/>
          <w:szCs w:val="20"/>
          <w:lang w:eastAsia="ru-RU"/>
        </w:rPr>
        <w:t>Прилагаются копии документов об образовании</w:t>
      </w:r>
    </w:p>
    <w:p w:rsidR="00694138" w:rsidRPr="007779DB" w:rsidRDefault="00694138" w:rsidP="003447DC">
      <w:pPr>
        <w:tabs>
          <w:tab w:val="left" w:pos="499"/>
        </w:tabs>
        <w:spacing w:after="0" w:line="240" w:lineRule="auto"/>
        <w:ind w:left="103"/>
        <w:rPr>
          <w:rFonts w:ascii="Times New Roman" w:eastAsia="Times New Roman" w:hAnsi="Times New Roman"/>
          <w:iCs/>
          <w:szCs w:val="20"/>
          <w:lang w:eastAsia="ru-RU"/>
        </w:rPr>
      </w:pPr>
      <w:r w:rsidRPr="007779DB">
        <w:rPr>
          <w:rFonts w:ascii="Times New Roman" w:eastAsia="Times New Roman" w:hAnsi="Times New Roman"/>
          <w:b/>
          <w:iCs/>
          <w:szCs w:val="20"/>
          <w:vertAlign w:val="superscript"/>
          <w:lang w:eastAsia="ru-RU"/>
        </w:rPr>
        <w:t>2</w:t>
      </w:r>
      <w:r w:rsidRPr="007779DB">
        <w:rPr>
          <w:rFonts w:ascii="Times New Roman" w:eastAsia="Times New Roman" w:hAnsi="Times New Roman"/>
          <w:b/>
          <w:iCs/>
          <w:szCs w:val="20"/>
          <w:lang w:eastAsia="ru-RU"/>
        </w:rPr>
        <w:tab/>
      </w:r>
      <w:r w:rsidRPr="007779DB">
        <w:rPr>
          <w:rFonts w:ascii="Times New Roman" w:eastAsia="Times New Roman" w:hAnsi="Times New Roman"/>
          <w:iCs/>
          <w:szCs w:val="20"/>
          <w:lang w:eastAsia="ru-RU"/>
        </w:rPr>
        <w:t>Прилагаются копии трудовых книжек (и должностных инструкций для ИТР, внесенных в НРС)</w:t>
      </w:r>
    </w:p>
    <w:p w:rsidR="00694138" w:rsidRPr="007779DB" w:rsidRDefault="00694138" w:rsidP="003447DC">
      <w:pPr>
        <w:tabs>
          <w:tab w:val="left" w:pos="499"/>
        </w:tabs>
        <w:spacing w:after="0" w:line="240" w:lineRule="auto"/>
        <w:ind w:left="103"/>
        <w:rPr>
          <w:rFonts w:ascii="Times New Roman" w:eastAsia="Times New Roman" w:hAnsi="Times New Roman"/>
          <w:iCs/>
          <w:szCs w:val="20"/>
          <w:lang w:eastAsia="ru-RU"/>
        </w:rPr>
      </w:pPr>
      <w:r w:rsidRPr="007779DB">
        <w:rPr>
          <w:rFonts w:ascii="Times New Roman" w:eastAsia="Times New Roman" w:hAnsi="Times New Roman"/>
          <w:b/>
          <w:iCs/>
          <w:szCs w:val="20"/>
          <w:vertAlign w:val="superscript"/>
          <w:lang w:eastAsia="ru-RU"/>
        </w:rPr>
        <w:t>3</w:t>
      </w:r>
      <w:r w:rsidRPr="007779DB">
        <w:rPr>
          <w:rFonts w:ascii="Times New Roman" w:eastAsia="Times New Roman" w:hAnsi="Times New Roman"/>
          <w:b/>
          <w:iCs/>
          <w:szCs w:val="20"/>
          <w:lang w:eastAsia="ru-RU"/>
        </w:rPr>
        <w:tab/>
      </w:r>
      <w:r w:rsidRPr="007779DB">
        <w:rPr>
          <w:rFonts w:ascii="Times New Roman" w:eastAsia="Times New Roman" w:hAnsi="Times New Roman"/>
          <w:iCs/>
          <w:szCs w:val="20"/>
          <w:lang w:eastAsia="ru-RU"/>
        </w:rPr>
        <w:t>Прилагаются копии документов, подтверждающих повышение квалификации</w:t>
      </w:r>
    </w:p>
    <w:p w:rsidR="00694138" w:rsidRPr="007779DB" w:rsidRDefault="00694138" w:rsidP="003447DC">
      <w:pPr>
        <w:tabs>
          <w:tab w:val="left" w:pos="499"/>
        </w:tabs>
        <w:spacing w:after="0" w:line="240" w:lineRule="auto"/>
        <w:ind w:left="103"/>
        <w:rPr>
          <w:rFonts w:ascii="Times New Roman" w:eastAsia="Times New Roman" w:hAnsi="Times New Roman"/>
          <w:iCs/>
          <w:szCs w:val="20"/>
          <w:lang w:eastAsia="ru-RU"/>
        </w:rPr>
      </w:pPr>
      <w:r w:rsidRPr="007779DB">
        <w:rPr>
          <w:rFonts w:ascii="Times New Roman" w:eastAsia="Times New Roman" w:hAnsi="Times New Roman"/>
          <w:b/>
          <w:iCs/>
          <w:szCs w:val="20"/>
          <w:vertAlign w:val="superscript"/>
          <w:lang w:eastAsia="ru-RU"/>
        </w:rPr>
        <w:t>4</w:t>
      </w:r>
      <w:r w:rsidRPr="007779DB">
        <w:rPr>
          <w:rFonts w:ascii="Times New Roman" w:eastAsia="Times New Roman" w:hAnsi="Times New Roman"/>
          <w:b/>
          <w:iCs/>
          <w:szCs w:val="20"/>
          <w:lang w:eastAsia="ru-RU"/>
        </w:rPr>
        <w:tab/>
      </w:r>
      <w:r w:rsidRPr="007779DB">
        <w:rPr>
          <w:rFonts w:ascii="Times New Roman" w:eastAsia="Times New Roman" w:hAnsi="Times New Roman"/>
          <w:iCs/>
          <w:szCs w:val="20"/>
          <w:lang w:eastAsia="ru-RU"/>
        </w:rPr>
        <w:t>Прилагаются копии документов об оценке о квалификации</w:t>
      </w:r>
      <w:r w:rsidR="001827F2">
        <w:rPr>
          <w:rFonts w:ascii="Times New Roman" w:eastAsia="Times New Roman" w:hAnsi="Times New Roman"/>
          <w:iCs/>
          <w:szCs w:val="20"/>
          <w:lang w:eastAsia="ru-RU"/>
        </w:rPr>
        <w:t xml:space="preserve"> </w:t>
      </w:r>
      <w:r w:rsidRPr="007779DB">
        <w:rPr>
          <w:rFonts w:ascii="Times New Roman" w:eastAsia="Times New Roman" w:hAnsi="Times New Roman"/>
          <w:i/>
          <w:iCs/>
          <w:szCs w:val="24"/>
          <w:lang w:eastAsia="ru-RU"/>
        </w:rPr>
        <w:t>(при наличии)</w:t>
      </w:r>
    </w:p>
    <w:p w:rsidR="00694138" w:rsidRPr="007779DB" w:rsidRDefault="00694138" w:rsidP="003447DC">
      <w:pPr>
        <w:tabs>
          <w:tab w:val="left" w:pos="499"/>
        </w:tabs>
        <w:spacing w:after="0" w:line="240" w:lineRule="auto"/>
        <w:ind w:left="103"/>
        <w:rPr>
          <w:rFonts w:ascii="Times New Roman" w:eastAsia="Times New Roman" w:hAnsi="Times New Roman"/>
          <w:iCs/>
          <w:szCs w:val="20"/>
          <w:lang w:eastAsia="ru-RU"/>
        </w:rPr>
      </w:pPr>
      <w:r w:rsidRPr="007779DB">
        <w:rPr>
          <w:rFonts w:ascii="Times New Roman" w:eastAsia="Times New Roman" w:hAnsi="Times New Roman"/>
          <w:b/>
          <w:iCs/>
          <w:szCs w:val="20"/>
          <w:vertAlign w:val="superscript"/>
          <w:lang w:eastAsia="ru-RU"/>
        </w:rPr>
        <w:t>5</w:t>
      </w:r>
      <w:r w:rsidRPr="007779DB">
        <w:rPr>
          <w:rFonts w:ascii="Times New Roman" w:eastAsia="Times New Roman" w:hAnsi="Times New Roman"/>
          <w:iCs/>
          <w:szCs w:val="20"/>
          <w:lang w:eastAsia="ru-RU"/>
        </w:rPr>
        <w:tab/>
        <w:t>Прилагаются копии документов об аттестации в т.ч. по правилам РТН</w:t>
      </w:r>
    </w:p>
    <w:p w:rsidR="00694138" w:rsidRPr="007779DB" w:rsidRDefault="00694138" w:rsidP="003447DC">
      <w:pPr>
        <w:tabs>
          <w:tab w:val="left" w:pos="499"/>
        </w:tabs>
        <w:spacing w:after="0" w:line="240" w:lineRule="auto"/>
        <w:ind w:left="103"/>
        <w:rPr>
          <w:rFonts w:ascii="Times New Roman" w:eastAsia="Times New Roman" w:hAnsi="Times New Roman"/>
          <w:iCs/>
          <w:szCs w:val="20"/>
          <w:lang w:eastAsia="ru-RU"/>
        </w:rPr>
      </w:pPr>
      <w:r w:rsidRPr="007779DB">
        <w:rPr>
          <w:rFonts w:ascii="Times New Roman" w:eastAsia="Times New Roman" w:hAnsi="Times New Roman"/>
          <w:b/>
          <w:iCs/>
          <w:szCs w:val="20"/>
          <w:vertAlign w:val="superscript"/>
          <w:lang w:eastAsia="ru-RU"/>
        </w:rPr>
        <w:t>6</w:t>
      </w:r>
      <w:r w:rsidRPr="007779DB">
        <w:rPr>
          <w:rFonts w:ascii="Times New Roman" w:eastAsia="Times New Roman" w:hAnsi="Times New Roman"/>
          <w:iCs/>
          <w:szCs w:val="20"/>
          <w:lang w:eastAsia="ru-RU"/>
        </w:rPr>
        <w:tab/>
        <w:t>Прилагаются копии документов о проверке знаний по охране труда</w:t>
      </w:r>
    </w:p>
    <w:p w:rsidR="00694138" w:rsidRPr="007779DB" w:rsidRDefault="00694138" w:rsidP="003447DC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694138" w:rsidRPr="007779DB" w:rsidRDefault="00694138" w:rsidP="003447DC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7779DB">
        <w:rPr>
          <w:rFonts w:ascii="Times New Roman" w:eastAsia="Times New Roman" w:hAnsi="Times New Roman"/>
          <w:b/>
          <w:i/>
          <w:lang w:eastAsia="ru-RU"/>
        </w:rPr>
        <w:t>Примечание:</w:t>
      </w:r>
      <w:r w:rsidRPr="007779DB">
        <w:rPr>
          <w:rFonts w:ascii="Times New Roman" w:eastAsia="Times New Roman" w:hAnsi="Times New Roman"/>
          <w:i/>
          <w:lang w:eastAsia="ru-RU"/>
        </w:rPr>
        <w:t xml:space="preserve"> Подтверждающие документы, поданные через </w:t>
      </w:r>
      <w:r w:rsidR="00A16E65">
        <w:rPr>
          <w:rFonts w:ascii="Times New Roman" w:eastAsia="Times New Roman" w:hAnsi="Times New Roman"/>
          <w:i/>
          <w:lang w:eastAsia="ru-RU"/>
        </w:rPr>
        <w:t>ЛК</w:t>
      </w:r>
      <w:r w:rsidRPr="007779DB">
        <w:rPr>
          <w:rFonts w:ascii="Times New Roman" w:eastAsia="Times New Roman" w:hAnsi="Times New Roman"/>
          <w:i/>
          <w:lang w:eastAsia="ru-RU"/>
        </w:rPr>
        <w:t>, могут подписываться электронной подписью, иначе подаются заверенные бумажные копии. Если указанные документы, были пред</w:t>
      </w:r>
      <w:r w:rsidR="009B5055">
        <w:rPr>
          <w:rFonts w:ascii="Times New Roman" w:eastAsia="Times New Roman" w:hAnsi="Times New Roman"/>
          <w:i/>
          <w:lang w:eastAsia="ru-RU"/>
        </w:rPr>
        <w:t>о</w:t>
      </w:r>
      <w:r w:rsidRPr="007779DB">
        <w:rPr>
          <w:rFonts w:ascii="Times New Roman" w:eastAsia="Times New Roman" w:hAnsi="Times New Roman"/>
          <w:i/>
          <w:lang w:eastAsia="ru-RU"/>
        </w:rPr>
        <w:t xml:space="preserve">ставлены в </w:t>
      </w:r>
      <w:r w:rsidR="00327877" w:rsidRPr="007779DB">
        <w:rPr>
          <w:rFonts w:ascii="Times New Roman" w:eastAsia="Times New Roman" w:hAnsi="Times New Roman"/>
          <w:bCs/>
          <w:i/>
          <w:szCs w:val="26"/>
        </w:rPr>
        <w:t>Ассоциации РООР СРОСБР</w:t>
      </w:r>
      <w:r w:rsidR="00327877" w:rsidRPr="007779DB">
        <w:rPr>
          <w:rFonts w:ascii="Times New Roman" w:hAnsi="Times New Roman"/>
          <w:szCs w:val="26"/>
        </w:rPr>
        <w:t xml:space="preserve"> </w:t>
      </w:r>
      <w:r w:rsidRPr="007779DB">
        <w:rPr>
          <w:rFonts w:ascii="Times New Roman" w:eastAsia="Times New Roman" w:hAnsi="Times New Roman"/>
          <w:i/>
          <w:lang w:eastAsia="ru-RU"/>
        </w:rPr>
        <w:t>ранее, новые документы прикладываются только при наличии изменений.</w:t>
      </w:r>
    </w:p>
    <w:p w:rsidR="00694138" w:rsidRPr="007779DB" w:rsidRDefault="00694138" w:rsidP="003447DC">
      <w:pPr>
        <w:spacing w:after="0" w:line="240" w:lineRule="auto"/>
        <w:rPr>
          <w:rFonts w:ascii="Times New Roman" w:hAnsi="Times New Roman"/>
        </w:rPr>
      </w:pPr>
    </w:p>
    <w:tbl>
      <w:tblPr>
        <w:tblW w:w="15180" w:type="dxa"/>
        <w:tblInd w:w="108" w:type="dxa"/>
        <w:tblLook w:val="04A0" w:firstRow="1" w:lastRow="0" w:firstColumn="1" w:lastColumn="0" w:noHBand="0" w:noVBand="1"/>
      </w:tblPr>
      <w:tblGrid>
        <w:gridCol w:w="4253"/>
        <w:gridCol w:w="425"/>
        <w:gridCol w:w="3827"/>
        <w:gridCol w:w="284"/>
        <w:gridCol w:w="3071"/>
        <w:gridCol w:w="636"/>
        <w:gridCol w:w="2684"/>
      </w:tblGrid>
      <w:tr w:rsidR="00694138" w:rsidRPr="00CF1587" w:rsidTr="00694138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694138" w:rsidRPr="00CF1587" w:rsidRDefault="00694138" w:rsidP="003447DC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:rsidR="00694138" w:rsidRPr="00CF1587" w:rsidRDefault="00694138" w:rsidP="003447DC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36" w:type="dxa"/>
            <w:noWrap/>
            <w:vAlign w:val="bottom"/>
            <w:hideMark/>
          </w:tcPr>
          <w:p w:rsidR="00694138" w:rsidRPr="00CF1587" w:rsidRDefault="00694138" w:rsidP="003447DC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4138" w:rsidRPr="00CF1587" w:rsidTr="00694138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Должность</w:t>
            </w:r>
          </w:p>
        </w:tc>
        <w:tc>
          <w:tcPr>
            <w:tcW w:w="425" w:type="dxa"/>
            <w:noWrap/>
            <w:vAlign w:val="bottom"/>
            <w:hideMark/>
          </w:tcPr>
          <w:p w:rsidR="00694138" w:rsidRPr="00CF1587" w:rsidRDefault="00694138" w:rsidP="003447DC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  Фамилия, Имя, Отчество </w:t>
            </w:r>
          </w:p>
        </w:tc>
        <w:tc>
          <w:tcPr>
            <w:tcW w:w="284" w:type="dxa"/>
            <w:noWrap/>
            <w:vAlign w:val="bottom"/>
            <w:hideMark/>
          </w:tcPr>
          <w:p w:rsidR="00694138" w:rsidRPr="00CF1587" w:rsidRDefault="00694138" w:rsidP="003447DC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Роспись</w:t>
            </w:r>
          </w:p>
        </w:tc>
        <w:tc>
          <w:tcPr>
            <w:tcW w:w="636" w:type="dxa"/>
            <w:noWrap/>
            <w:vAlign w:val="bottom"/>
            <w:hideMark/>
          </w:tcPr>
          <w:p w:rsidR="00694138" w:rsidRPr="00CF1587" w:rsidRDefault="00694138" w:rsidP="003447DC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Дата</w:t>
            </w:r>
          </w:p>
        </w:tc>
      </w:tr>
      <w:tr w:rsidR="00694138" w:rsidRPr="00CF1587" w:rsidTr="00694138">
        <w:trPr>
          <w:trHeight w:val="315"/>
        </w:trPr>
        <w:tc>
          <w:tcPr>
            <w:tcW w:w="15180" w:type="dxa"/>
            <w:gridSpan w:val="7"/>
            <w:noWrap/>
            <w:vAlign w:val="bottom"/>
            <w:hideMark/>
          </w:tcPr>
          <w:p w:rsidR="00AB5AD1" w:rsidRPr="007779DB" w:rsidRDefault="00AB5AD1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1587">
              <w:rPr>
                <w:rFonts w:ascii="Times New Roman" w:hAnsi="Times New Roman"/>
              </w:rPr>
              <w:br w:type="page"/>
            </w:r>
            <w:r w:rsidRPr="00CF1587">
              <w:rPr>
                <w:rFonts w:ascii="Times New Roman" w:hAnsi="Times New Roman"/>
              </w:rPr>
              <w:br w:type="page"/>
            </w:r>
            <w:r w:rsidR="00694138" w:rsidRPr="007779DB">
              <w:rPr>
                <w:rFonts w:ascii="Times New Roman" w:eastAsia="Times New Roman" w:hAnsi="Times New Roman"/>
                <w:b/>
                <w:bCs/>
                <w:lang w:eastAsia="ru-RU"/>
              </w:rPr>
              <w:t>МП</w:t>
            </w:r>
          </w:p>
          <w:p w:rsidR="00AB5AD1" w:rsidRPr="007779DB" w:rsidRDefault="00AB5AD1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94138" w:rsidRPr="007779DB" w:rsidRDefault="00694138" w:rsidP="003447D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</w:rPr>
      </w:pPr>
      <w:bookmarkStart w:id="120" w:name="_Приложение_3._(рекомендуемое)"/>
      <w:bookmarkStart w:id="121" w:name="_Toc503453361"/>
      <w:bookmarkStart w:id="122" w:name="RANGE!C2"/>
      <w:bookmarkStart w:id="123" w:name="_Toc506812673"/>
      <w:bookmarkEnd w:id="120"/>
      <w:r w:rsidRPr="007779DB">
        <w:rPr>
          <w:rFonts w:ascii="Times New Roman" w:hAnsi="Times New Roman"/>
          <w:color w:val="auto"/>
          <w:sz w:val="24"/>
        </w:rPr>
        <w:lastRenderedPageBreak/>
        <w:t>Приложение 3.</w:t>
      </w:r>
      <w:r w:rsidRPr="007779DB">
        <w:rPr>
          <w:rFonts w:ascii="Times New Roman" w:hAnsi="Times New Roman"/>
          <w:color w:val="auto"/>
          <w:sz w:val="24"/>
        </w:rPr>
        <w:br/>
        <w:t>Ф-3 Сведения о материально технической базе</w:t>
      </w:r>
      <w:bookmarkEnd w:id="121"/>
      <w:bookmarkEnd w:id="122"/>
      <w:bookmarkEnd w:id="123"/>
    </w:p>
    <w:p w:rsidR="00694138" w:rsidRPr="007779DB" w:rsidRDefault="00694138" w:rsidP="003447DC">
      <w:pPr>
        <w:spacing w:after="0" w:line="240" w:lineRule="auto"/>
        <w:ind w:left="108"/>
        <w:rPr>
          <w:rFonts w:ascii="Times New Roman" w:eastAsia="Times New Roman" w:hAnsi="Times New Roman"/>
          <w:b/>
          <w:iCs/>
          <w:lang w:eastAsia="ru-RU"/>
        </w:rPr>
      </w:pPr>
    </w:p>
    <w:p w:rsidR="00694138" w:rsidRPr="007779DB" w:rsidRDefault="00694138" w:rsidP="003447DC">
      <w:pPr>
        <w:spacing w:after="0" w:line="240" w:lineRule="auto"/>
        <w:ind w:left="108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7779DB">
        <w:rPr>
          <w:rFonts w:ascii="Times New Roman" w:eastAsia="Times New Roman" w:hAnsi="Times New Roman"/>
          <w:b/>
          <w:iCs/>
          <w:lang w:eastAsia="ru-RU"/>
        </w:rPr>
        <w:t>Наличие административных и производственных зданий, помещений.</w:t>
      </w:r>
      <w:r w:rsidRPr="007779DB">
        <w:rPr>
          <w:rFonts w:ascii="Times New Roman" w:eastAsia="Times New Roman" w:hAnsi="Times New Roman"/>
          <w:b/>
          <w:sz w:val="18"/>
          <w:szCs w:val="18"/>
          <w:lang w:eastAsia="ru-RU"/>
        </w:rPr>
        <w:t> </w:t>
      </w:r>
    </w:p>
    <w:tbl>
      <w:tblPr>
        <w:tblW w:w="15180" w:type="dxa"/>
        <w:tblInd w:w="108" w:type="dxa"/>
        <w:tblLook w:val="04A0" w:firstRow="1" w:lastRow="0" w:firstColumn="1" w:lastColumn="0" w:noHBand="0" w:noVBand="1"/>
      </w:tblPr>
      <w:tblGrid>
        <w:gridCol w:w="636"/>
        <w:gridCol w:w="4893"/>
        <w:gridCol w:w="3549"/>
        <w:gridCol w:w="2782"/>
        <w:gridCol w:w="3320"/>
      </w:tblGrid>
      <w:tr w:rsidR="00694138" w:rsidRPr="00CF1587" w:rsidTr="00CF158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r w:rsidRPr="007779DB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Наименование, место нахождения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Площадь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lang w:eastAsia="ru-RU"/>
              </w:rPr>
              <w:t>Техническое состояние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lang w:eastAsia="ru-RU"/>
              </w:rPr>
              <w:t>Вид права*</w:t>
            </w:r>
          </w:p>
        </w:tc>
      </w:tr>
      <w:tr w:rsidR="00694138" w:rsidRPr="00CF1587" w:rsidTr="00694138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94138" w:rsidRPr="007779DB" w:rsidRDefault="00694138" w:rsidP="003447DC">
      <w:pPr>
        <w:spacing w:after="120" w:line="240" w:lineRule="auto"/>
        <w:rPr>
          <w:rFonts w:ascii="Times New Roman" w:eastAsia="Times New Roman" w:hAnsi="Times New Roman"/>
          <w:lang w:eastAsia="ru-RU"/>
        </w:rPr>
      </w:pPr>
    </w:p>
    <w:p w:rsidR="00694138" w:rsidRPr="007779DB" w:rsidRDefault="00694138" w:rsidP="003447DC">
      <w:pPr>
        <w:spacing w:after="12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7779DB">
        <w:rPr>
          <w:rFonts w:ascii="Times New Roman" w:eastAsia="Times New Roman" w:hAnsi="Times New Roman"/>
          <w:lang w:eastAsia="ru-RU"/>
        </w:rPr>
        <w:t xml:space="preserve">* Прилагаются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</w:t>
      </w:r>
      <w:r w:rsidRPr="007779DB">
        <w:rPr>
          <w:rFonts w:ascii="Times New Roman" w:eastAsia="Times New Roman" w:hAnsi="Times New Roman"/>
          <w:lang w:eastAsia="ru-RU"/>
        </w:rPr>
        <w:br/>
      </w:r>
    </w:p>
    <w:p w:rsidR="00694138" w:rsidRPr="007779DB" w:rsidRDefault="00694138" w:rsidP="003447DC">
      <w:pPr>
        <w:spacing w:after="0" w:line="240" w:lineRule="auto"/>
        <w:ind w:left="108"/>
        <w:rPr>
          <w:rFonts w:ascii="Times New Roman" w:eastAsia="Times New Roman" w:hAnsi="Times New Roman"/>
          <w:i/>
          <w:iCs/>
          <w:lang w:eastAsia="ru-RU"/>
        </w:rPr>
      </w:pPr>
    </w:p>
    <w:p w:rsidR="00694138" w:rsidRPr="007779DB" w:rsidRDefault="00694138" w:rsidP="003447DC">
      <w:pPr>
        <w:spacing w:after="0" w:line="240" w:lineRule="auto"/>
        <w:ind w:left="108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7779DB">
        <w:rPr>
          <w:rFonts w:ascii="Times New Roman" w:eastAsia="Times New Roman" w:hAnsi="Times New Roman"/>
          <w:b/>
          <w:bCs/>
          <w:sz w:val="24"/>
          <w:lang w:eastAsia="ru-RU"/>
        </w:rPr>
        <w:t>Наличие строительных машин, транспортных средств, механизированного и ручного инструмента, технологической оснастки, передвижных энергетических установок, средств обеспечения безопасности, средств контроля и измерений</w:t>
      </w:r>
    </w:p>
    <w:tbl>
      <w:tblPr>
        <w:tblW w:w="15180" w:type="dxa"/>
        <w:tblInd w:w="108" w:type="dxa"/>
        <w:tblLook w:val="04A0" w:firstRow="1" w:lastRow="0" w:firstColumn="1" w:lastColumn="0" w:noHBand="0" w:noVBand="1"/>
      </w:tblPr>
      <w:tblGrid>
        <w:gridCol w:w="636"/>
        <w:gridCol w:w="4893"/>
        <w:gridCol w:w="3549"/>
        <w:gridCol w:w="2782"/>
        <w:gridCol w:w="3320"/>
      </w:tblGrid>
      <w:tr w:rsidR="00694138" w:rsidRPr="00CF1587" w:rsidTr="00CF1587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  <w:r w:rsidRPr="007779DB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 xml:space="preserve"> п/п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Наименование, место регистрации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lang w:eastAsia="ru-RU"/>
              </w:rPr>
              <w:t>Инвентарный номер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lang w:eastAsia="ru-RU"/>
              </w:rPr>
              <w:t>Вид права*</w:t>
            </w:r>
          </w:p>
        </w:tc>
      </w:tr>
      <w:tr w:rsidR="00694138" w:rsidRPr="00CF1587" w:rsidTr="00694138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4138" w:rsidRPr="00CF1587" w:rsidTr="00694138">
        <w:trPr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94138" w:rsidRPr="007779DB" w:rsidRDefault="00694138" w:rsidP="003447DC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694138" w:rsidRPr="007779DB" w:rsidRDefault="00694138" w:rsidP="003447DC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7779DB">
        <w:rPr>
          <w:rFonts w:ascii="Times New Roman" w:eastAsia="Times New Roman" w:hAnsi="Times New Roman"/>
          <w:b/>
          <w:i/>
          <w:lang w:eastAsia="ru-RU"/>
        </w:rPr>
        <w:t>Примечание:</w:t>
      </w:r>
      <w:r w:rsidRPr="007779DB">
        <w:rPr>
          <w:rFonts w:ascii="Times New Roman" w:eastAsia="Times New Roman" w:hAnsi="Times New Roman"/>
          <w:i/>
          <w:lang w:eastAsia="ru-RU"/>
        </w:rPr>
        <w:t xml:space="preserve"> Подтверждающие документы, поданные через </w:t>
      </w:r>
      <w:r w:rsidR="00A16E65">
        <w:rPr>
          <w:rFonts w:ascii="Times New Roman" w:eastAsia="Times New Roman" w:hAnsi="Times New Roman"/>
          <w:i/>
          <w:lang w:eastAsia="ru-RU"/>
        </w:rPr>
        <w:t>ЛК</w:t>
      </w:r>
      <w:r w:rsidRPr="007779DB">
        <w:rPr>
          <w:rFonts w:ascii="Times New Roman" w:eastAsia="Times New Roman" w:hAnsi="Times New Roman"/>
          <w:i/>
          <w:lang w:eastAsia="ru-RU"/>
        </w:rPr>
        <w:t>, могут подписываться электронной подписью, иначе подаются заверенные бумажные копии. Если указанные документы, были пред</w:t>
      </w:r>
      <w:r w:rsidR="009B5055">
        <w:rPr>
          <w:rFonts w:ascii="Times New Roman" w:eastAsia="Times New Roman" w:hAnsi="Times New Roman"/>
          <w:i/>
          <w:lang w:eastAsia="ru-RU"/>
        </w:rPr>
        <w:t>о</w:t>
      </w:r>
      <w:r w:rsidRPr="007779DB">
        <w:rPr>
          <w:rFonts w:ascii="Times New Roman" w:eastAsia="Times New Roman" w:hAnsi="Times New Roman"/>
          <w:i/>
          <w:lang w:eastAsia="ru-RU"/>
        </w:rPr>
        <w:t xml:space="preserve">ставлены в </w:t>
      </w:r>
      <w:r w:rsidR="00327877" w:rsidRPr="007779DB">
        <w:rPr>
          <w:rFonts w:ascii="Times New Roman" w:eastAsia="Times New Roman" w:hAnsi="Times New Roman"/>
          <w:bCs/>
          <w:i/>
          <w:szCs w:val="26"/>
        </w:rPr>
        <w:t>Ассоциацию РООР СРОСБР</w:t>
      </w:r>
      <w:r w:rsidRPr="007779DB">
        <w:rPr>
          <w:rFonts w:ascii="Times New Roman" w:eastAsia="Times New Roman" w:hAnsi="Times New Roman"/>
          <w:i/>
          <w:sz w:val="20"/>
          <w:lang w:eastAsia="ru-RU"/>
        </w:rPr>
        <w:t xml:space="preserve"> </w:t>
      </w:r>
      <w:r w:rsidRPr="007779DB">
        <w:rPr>
          <w:rFonts w:ascii="Times New Roman" w:eastAsia="Times New Roman" w:hAnsi="Times New Roman"/>
          <w:i/>
          <w:lang w:eastAsia="ru-RU"/>
        </w:rPr>
        <w:t>ранее, новые документы прикладываются только при наличии изменений.</w:t>
      </w:r>
    </w:p>
    <w:p w:rsidR="00694138" w:rsidRPr="007779DB" w:rsidRDefault="00694138" w:rsidP="003447DC">
      <w:pPr>
        <w:tabs>
          <w:tab w:val="left" w:pos="744"/>
          <w:tab w:val="left" w:pos="1182"/>
          <w:tab w:val="left" w:pos="1619"/>
          <w:tab w:val="left" w:pos="2056"/>
          <w:tab w:val="left" w:pos="2493"/>
          <w:tab w:val="left" w:pos="2930"/>
          <w:tab w:val="left" w:pos="3367"/>
          <w:tab w:val="left" w:pos="3804"/>
          <w:tab w:val="left" w:pos="4241"/>
          <w:tab w:val="left" w:pos="4678"/>
          <w:tab w:val="left" w:pos="5115"/>
          <w:tab w:val="left" w:pos="5552"/>
          <w:tab w:val="left" w:pos="5989"/>
          <w:tab w:val="left" w:pos="9186"/>
          <w:tab w:val="left" w:pos="9623"/>
          <w:tab w:val="left" w:pos="10060"/>
          <w:tab w:val="left" w:pos="10696"/>
          <w:tab w:val="left" w:pos="11332"/>
          <w:tab w:val="left" w:pos="11968"/>
          <w:tab w:val="left" w:pos="12604"/>
          <w:tab w:val="left" w:pos="13240"/>
          <w:tab w:val="left" w:pos="13876"/>
          <w:tab w:val="left" w:pos="14512"/>
        </w:tabs>
        <w:spacing w:after="0" w:line="240" w:lineRule="auto"/>
        <w:ind w:left="108"/>
        <w:rPr>
          <w:rFonts w:ascii="Times New Roman" w:eastAsia="Times New Roman" w:hAnsi="Times New Roman"/>
          <w:lang w:eastAsia="ru-RU"/>
        </w:rPr>
      </w:pPr>
    </w:p>
    <w:tbl>
      <w:tblPr>
        <w:tblW w:w="15180" w:type="dxa"/>
        <w:tblInd w:w="108" w:type="dxa"/>
        <w:tblLook w:val="04A0" w:firstRow="1" w:lastRow="0" w:firstColumn="1" w:lastColumn="0" w:noHBand="0" w:noVBand="1"/>
      </w:tblPr>
      <w:tblGrid>
        <w:gridCol w:w="4253"/>
        <w:gridCol w:w="425"/>
        <w:gridCol w:w="3827"/>
        <w:gridCol w:w="284"/>
        <w:gridCol w:w="3071"/>
        <w:gridCol w:w="636"/>
        <w:gridCol w:w="2684"/>
      </w:tblGrid>
      <w:tr w:rsidR="00694138" w:rsidRPr="00CF1587" w:rsidTr="00694138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694138" w:rsidRPr="00CF1587" w:rsidRDefault="00694138" w:rsidP="003447DC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:rsidR="00694138" w:rsidRPr="00CF1587" w:rsidRDefault="00694138" w:rsidP="003447DC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36" w:type="dxa"/>
            <w:noWrap/>
            <w:vAlign w:val="bottom"/>
            <w:hideMark/>
          </w:tcPr>
          <w:p w:rsidR="00694138" w:rsidRPr="00CF1587" w:rsidRDefault="00694138" w:rsidP="003447DC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4138" w:rsidRPr="00CF1587" w:rsidTr="00694138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Должность</w:t>
            </w:r>
          </w:p>
        </w:tc>
        <w:tc>
          <w:tcPr>
            <w:tcW w:w="425" w:type="dxa"/>
            <w:noWrap/>
            <w:vAlign w:val="bottom"/>
            <w:hideMark/>
          </w:tcPr>
          <w:p w:rsidR="00694138" w:rsidRPr="00CF1587" w:rsidRDefault="00694138" w:rsidP="003447DC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  Фамилия, Имя, Отчество </w:t>
            </w:r>
          </w:p>
        </w:tc>
        <w:tc>
          <w:tcPr>
            <w:tcW w:w="284" w:type="dxa"/>
            <w:noWrap/>
            <w:vAlign w:val="bottom"/>
            <w:hideMark/>
          </w:tcPr>
          <w:p w:rsidR="00694138" w:rsidRPr="00CF1587" w:rsidRDefault="00694138" w:rsidP="003447DC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Роспись</w:t>
            </w:r>
          </w:p>
        </w:tc>
        <w:tc>
          <w:tcPr>
            <w:tcW w:w="636" w:type="dxa"/>
            <w:noWrap/>
            <w:vAlign w:val="bottom"/>
            <w:hideMark/>
          </w:tcPr>
          <w:p w:rsidR="00694138" w:rsidRPr="00CF1587" w:rsidRDefault="00694138" w:rsidP="003447DC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Дата</w:t>
            </w:r>
          </w:p>
        </w:tc>
      </w:tr>
      <w:tr w:rsidR="00694138" w:rsidRPr="00CF1587" w:rsidTr="00694138">
        <w:trPr>
          <w:trHeight w:val="315"/>
        </w:trPr>
        <w:tc>
          <w:tcPr>
            <w:tcW w:w="15180" w:type="dxa"/>
            <w:gridSpan w:val="7"/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b/>
                <w:bCs/>
                <w:lang w:eastAsia="ru-RU"/>
              </w:rPr>
              <w:t>МП</w:t>
            </w:r>
          </w:p>
        </w:tc>
      </w:tr>
    </w:tbl>
    <w:p w:rsidR="00694138" w:rsidRPr="007779DB" w:rsidRDefault="00694138" w:rsidP="003447DC">
      <w:pPr>
        <w:rPr>
          <w:rFonts w:ascii="Times New Roman" w:eastAsia="Times New Roman" w:hAnsi="Times New Roman"/>
          <w:b/>
          <w:lang w:eastAsia="ru-RU"/>
        </w:rPr>
      </w:pPr>
      <w:r w:rsidRPr="007779DB">
        <w:rPr>
          <w:rFonts w:ascii="Times New Roman" w:eastAsia="Times New Roman" w:hAnsi="Times New Roman"/>
          <w:b/>
          <w:lang w:eastAsia="ru-RU"/>
        </w:rPr>
        <w:br w:type="page"/>
      </w:r>
      <w:bookmarkStart w:id="124" w:name="_Приложение_4._(рекомендуемое)"/>
      <w:bookmarkEnd w:id="124"/>
    </w:p>
    <w:p w:rsidR="00694138" w:rsidRPr="007779DB" w:rsidRDefault="00694138" w:rsidP="0017633F">
      <w:pPr>
        <w:pStyle w:val="1"/>
        <w:spacing w:before="0" w:after="120" w:line="240" w:lineRule="auto"/>
        <w:jc w:val="center"/>
        <w:rPr>
          <w:rFonts w:ascii="Times New Roman" w:hAnsi="Times New Roman"/>
          <w:color w:val="auto"/>
          <w:sz w:val="24"/>
        </w:rPr>
      </w:pPr>
      <w:bookmarkStart w:id="125" w:name="_Приложение_4._(рекомендуемое)_1"/>
      <w:bookmarkStart w:id="126" w:name="_Toc503453362"/>
      <w:bookmarkStart w:id="127" w:name="_Toc506812674"/>
      <w:bookmarkEnd w:id="125"/>
      <w:r w:rsidRPr="007779DB">
        <w:rPr>
          <w:rFonts w:ascii="Times New Roman" w:hAnsi="Times New Roman"/>
          <w:color w:val="auto"/>
          <w:sz w:val="24"/>
        </w:rPr>
        <w:t>Приложение 4.</w:t>
      </w:r>
      <w:r w:rsidRPr="007779DB">
        <w:rPr>
          <w:rFonts w:ascii="Times New Roman" w:hAnsi="Times New Roman"/>
          <w:color w:val="auto"/>
          <w:sz w:val="24"/>
        </w:rPr>
        <w:br/>
        <w:t>Ф-4 Сведения о системах контроля качества и охраны труда</w:t>
      </w:r>
      <w:bookmarkEnd w:id="126"/>
      <w:bookmarkEnd w:id="127"/>
    </w:p>
    <w:p w:rsidR="00694138" w:rsidRPr="007779DB" w:rsidRDefault="00694138" w:rsidP="003447DC">
      <w:pPr>
        <w:spacing w:after="0" w:line="240" w:lineRule="auto"/>
        <w:ind w:left="1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138" w:rsidRPr="007779DB" w:rsidRDefault="00694138" w:rsidP="003447DC">
      <w:pPr>
        <w:spacing w:after="0" w:line="240" w:lineRule="auto"/>
        <w:ind w:left="1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Применяется следующая система строительного контроля качества (СКК) и система управления охраной труда (СУОТ</w:t>
      </w:r>
      <w:proofErr w:type="gramStart"/>
      <w:r w:rsidRPr="007779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):*</w:t>
      </w:r>
      <w:proofErr w:type="gramEnd"/>
    </w:p>
    <w:tbl>
      <w:tblPr>
        <w:tblW w:w="14928" w:type="dxa"/>
        <w:tblInd w:w="108" w:type="dxa"/>
        <w:tblLook w:val="04A0" w:firstRow="1" w:lastRow="0" w:firstColumn="1" w:lastColumn="0" w:noHBand="0" w:noVBand="1"/>
      </w:tblPr>
      <w:tblGrid>
        <w:gridCol w:w="14928"/>
      </w:tblGrid>
      <w:tr w:rsidR="00694138" w:rsidRPr="00CF1587" w:rsidTr="00694138">
        <w:trPr>
          <w:trHeight w:val="390"/>
        </w:trPr>
        <w:tc>
          <w:tcPr>
            <w:tcW w:w="14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138" w:rsidRPr="00CF1587" w:rsidTr="00694138">
        <w:trPr>
          <w:trHeight w:val="360"/>
        </w:trPr>
        <w:tc>
          <w:tcPr>
            <w:tcW w:w="14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138" w:rsidRPr="00CF1587" w:rsidTr="00694138">
        <w:trPr>
          <w:trHeight w:val="420"/>
        </w:trPr>
        <w:tc>
          <w:tcPr>
            <w:tcW w:w="14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138" w:rsidRPr="007779DB" w:rsidRDefault="00694138" w:rsidP="00344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138" w:rsidRPr="00CF1587" w:rsidTr="00694138">
        <w:trPr>
          <w:trHeight w:val="300"/>
        </w:trPr>
        <w:tc>
          <w:tcPr>
            <w:tcW w:w="149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Cs w:val="24"/>
                <w:lang w:eastAsia="ru-RU"/>
              </w:rPr>
              <w:t>полное наименование внутренних документов организации с датой введения в действие</w:t>
            </w:r>
          </w:p>
        </w:tc>
      </w:tr>
    </w:tbl>
    <w:p w:rsidR="00694138" w:rsidRPr="007779DB" w:rsidRDefault="00694138" w:rsidP="003447D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* Прилагаются:</w:t>
      </w:r>
    </w:p>
    <w:p w:rsidR="00694138" w:rsidRPr="007779DB" w:rsidRDefault="00694138" w:rsidP="003447DC">
      <w:pPr>
        <w:spacing w:after="12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  <w:r w:rsidRPr="007779DB">
        <w:rPr>
          <w:rFonts w:ascii="Times New Roman" w:eastAsia="Times New Roman" w:hAnsi="Times New Roman"/>
          <w:iCs/>
          <w:szCs w:val="24"/>
          <w:lang w:eastAsia="ru-RU"/>
        </w:rPr>
        <w:t xml:space="preserve">1. Копия сертификата о соответствии системы менеджмента качества требованиям ГОСТ Р ИСО (ИСО) 9001 </w:t>
      </w:r>
      <w:r w:rsidRPr="007779DB">
        <w:rPr>
          <w:rFonts w:ascii="Times New Roman" w:eastAsia="Times New Roman" w:hAnsi="Times New Roman"/>
          <w:i/>
          <w:iCs/>
          <w:szCs w:val="24"/>
          <w:lang w:eastAsia="ru-RU"/>
        </w:rPr>
        <w:t>(при его наличии)</w:t>
      </w:r>
      <w:r w:rsidRPr="007779DB">
        <w:rPr>
          <w:rFonts w:ascii="Times New Roman" w:eastAsia="Times New Roman" w:hAnsi="Times New Roman"/>
          <w:iCs/>
          <w:szCs w:val="24"/>
          <w:lang w:eastAsia="ru-RU"/>
        </w:rPr>
        <w:t>;</w:t>
      </w:r>
    </w:p>
    <w:p w:rsidR="00694138" w:rsidRPr="007779DB" w:rsidRDefault="00694138" w:rsidP="003447DC">
      <w:pPr>
        <w:spacing w:after="12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  <w:r w:rsidRPr="007779DB">
        <w:rPr>
          <w:rFonts w:ascii="Times New Roman" w:eastAsia="Times New Roman" w:hAnsi="Times New Roman"/>
          <w:iCs/>
          <w:szCs w:val="24"/>
          <w:lang w:eastAsia="ru-RU"/>
        </w:rPr>
        <w:t>2. Копия документа о системе контроля качества и приказа о назначении специалистов, ответственных за виды контроля;</w:t>
      </w:r>
    </w:p>
    <w:p w:rsidR="00694138" w:rsidRPr="007779DB" w:rsidRDefault="00694138" w:rsidP="003447DC">
      <w:pPr>
        <w:spacing w:after="12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  <w:r w:rsidRPr="007779DB">
        <w:rPr>
          <w:rFonts w:ascii="Times New Roman" w:eastAsia="Times New Roman" w:hAnsi="Times New Roman"/>
          <w:iCs/>
          <w:szCs w:val="24"/>
          <w:lang w:eastAsia="ru-RU"/>
        </w:rPr>
        <w:t>3.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694138" w:rsidRPr="007779DB" w:rsidRDefault="00694138" w:rsidP="003447DC">
      <w:pPr>
        <w:spacing w:after="12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  <w:r w:rsidRPr="007779DB">
        <w:rPr>
          <w:rFonts w:ascii="Times New Roman" w:eastAsia="Times New Roman" w:hAnsi="Times New Roman"/>
          <w:iCs/>
          <w:szCs w:val="24"/>
          <w:lang w:eastAsia="ru-RU"/>
        </w:rPr>
        <w:t>4.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694138" w:rsidRPr="007779DB" w:rsidRDefault="00694138" w:rsidP="003447DC">
      <w:pPr>
        <w:spacing w:after="12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  <w:r w:rsidRPr="007779DB">
        <w:rPr>
          <w:rFonts w:ascii="Times New Roman" w:eastAsia="Times New Roman" w:hAnsi="Times New Roman"/>
          <w:iCs/>
          <w:szCs w:val="24"/>
          <w:lang w:eastAsia="ru-RU"/>
        </w:rPr>
        <w:t xml:space="preserve">5. Копия свидетельства о проверке средств контроля и измерений </w:t>
      </w:r>
      <w:r w:rsidRPr="007779DB">
        <w:rPr>
          <w:rFonts w:ascii="Times New Roman" w:eastAsia="Times New Roman" w:hAnsi="Times New Roman"/>
          <w:i/>
          <w:iCs/>
          <w:szCs w:val="24"/>
          <w:lang w:eastAsia="ru-RU"/>
        </w:rPr>
        <w:t>(при наличии)</w:t>
      </w:r>
      <w:r w:rsidRPr="007779DB">
        <w:rPr>
          <w:rFonts w:ascii="Times New Roman" w:eastAsia="Times New Roman" w:hAnsi="Times New Roman"/>
          <w:iCs/>
          <w:szCs w:val="24"/>
          <w:lang w:eastAsia="ru-RU"/>
        </w:rPr>
        <w:t>;</w:t>
      </w:r>
    </w:p>
    <w:p w:rsidR="00694138" w:rsidRPr="007779DB" w:rsidRDefault="00694138" w:rsidP="003447DC">
      <w:pPr>
        <w:spacing w:after="12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  <w:r w:rsidRPr="007779DB">
        <w:rPr>
          <w:rFonts w:ascii="Times New Roman" w:eastAsia="Times New Roman" w:hAnsi="Times New Roman"/>
          <w:iCs/>
          <w:szCs w:val="24"/>
          <w:lang w:eastAsia="ru-RU"/>
        </w:rPr>
        <w:t>6. Перечень технологических карт на работы по строительству, реконструкции, капитальному ремонту</w:t>
      </w:r>
      <w:ins w:id="128" w:author="Михаил И. Соснин" w:date="2018-11-15T16:18:00Z">
        <w:r w:rsidR="00C1015C">
          <w:rPr>
            <w:rFonts w:ascii="Times New Roman" w:eastAsia="Times New Roman" w:hAnsi="Times New Roman"/>
            <w:iCs/>
            <w:szCs w:val="24"/>
            <w:lang w:eastAsia="ru-RU"/>
          </w:rPr>
          <w:t>, сносу</w:t>
        </w:r>
      </w:ins>
      <w:r w:rsidRPr="007779DB">
        <w:rPr>
          <w:rFonts w:ascii="Times New Roman" w:eastAsia="Times New Roman" w:hAnsi="Times New Roman"/>
          <w:iCs/>
          <w:szCs w:val="24"/>
          <w:lang w:eastAsia="ru-RU"/>
        </w:rPr>
        <w:t xml:space="preserve"> объектов капитального строительства;</w:t>
      </w:r>
    </w:p>
    <w:p w:rsidR="00694138" w:rsidRPr="007779DB" w:rsidRDefault="00694138" w:rsidP="003447DC">
      <w:pPr>
        <w:spacing w:after="120" w:line="240" w:lineRule="auto"/>
        <w:rPr>
          <w:rFonts w:ascii="Times New Roman" w:eastAsia="Times New Roman" w:hAnsi="Times New Roman"/>
          <w:iCs/>
          <w:szCs w:val="24"/>
          <w:lang w:eastAsia="ru-RU"/>
        </w:rPr>
      </w:pPr>
      <w:r w:rsidRPr="007779DB">
        <w:rPr>
          <w:rFonts w:ascii="Times New Roman" w:eastAsia="Times New Roman" w:hAnsi="Times New Roman"/>
          <w:iCs/>
          <w:szCs w:val="24"/>
          <w:lang w:eastAsia="ru-RU"/>
        </w:rPr>
        <w:t>7. Документы, устанавливающие требования к системе управления охраной труда (СУОТ), приказы о назначении лиц, ответственных за проведение мероприятий по охране труда и подтверждающие выполнение установленных требований.</w:t>
      </w:r>
    </w:p>
    <w:p w:rsidR="00694138" w:rsidRPr="007779DB" w:rsidRDefault="00694138" w:rsidP="003447D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94138" w:rsidRPr="007779DB" w:rsidRDefault="00694138" w:rsidP="003447DC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7779DB">
        <w:rPr>
          <w:rFonts w:ascii="Times New Roman" w:eastAsia="Times New Roman" w:hAnsi="Times New Roman"/>
          <w:b/>
          <w:i/>
          <w:lang w:eastAsia="ru-RU"/>
        </w:rPr>
        <w:t>Примечание:</w:t>
      </w:r>
      <w:r w:rsidRPr="007779DB">
        <w:rPr>
          <w:rFonts w:ascii="Times New Roman" w:eastAsia="Times New Roman" w:hAnsi="Times New Roman"/>
          <w:i/>
          <w:lang w:eastAsia="ru-RU"/>
        </w:rPr>
        <w:t xml:space="preserve"> Подтверждающие документы, поданные через </w:t>
      </w:r>
      <w:r w:rsidR="00A16E65">
        <w:rPr>
          <w:rFonts w:ascii="Times New Roman" w:eastAsia="Times New Roman" w:hAnsi="Times New Roman"/>
          <w:i/>
          <w:lang w:eastAsia="ru-RU"/>
        </w:rPr>
        <w:t>ЛК</w:t>
      </w:r>
      <w:r w:rsidRPr="007779DB">
        <w:rPr>
          <w:rFonts w:ascii="Times New Roman" w:eastAsia="Times New Roman" w:hAnsi="Times New Roman"/>
          <w:i/>
          <w:lang w:eastAsia="ru-RU"/>
        </w:rPr>
        <w:t>, могут подписываться электронной подписью, иначе подаются заверенные бумажные копии. Если указанные документы, были пред</w:t>
      </w:r>
      <w:r w:rsidR="009B5055">
        <w:rPr>
          <w:rFonts w:ascii="Times New Roman" w:eastAsia="Times New Roman" w:hAnsi="Times New Roman"/>
          <w:i/>
          <w:lang w:eastAsia="ru-RU"/>
        </w:rPr>
        <w:t>о</w:t>
      </w:r>
      <w:r w:rsidRPr="007779DB">
        <w:rPr>
          <w:rFonts w:ascii="Times New Roman" w:eastAsia="Times New Roman" w:hAnsi="Times New Roman"/>
          <w:i/>
          <w:lang w:eastAsia="ru-RU"/>
        </w:rPr>
        <w:t xml:space="preserve">ставлены в </w:t>
      </w:r>
      <w:r w:rsidR="00327877" w:rsidRPr="007779DB">
        <w:rPr>
          <w:rFonts w:ascii="Times New Roman" w:eastAsia="Times New Roman" w:hAnsi="Times New Roman"/>
          <w:bCs/>
          <w:i/>
          <w:szCs w:val="26"/>
        </w:rPr>
        <w:t>Ассоциацию РООР СРОСБР</w:t>
      </w:r>
      <w:r w:rsidRPr="007779DB">
        <w:rPr>
          <w:rFonts w:ascii="Times New Roman" w:eastAsia="Times New Roman" w:hAnsi="Times New Roman"/>
          <w:i/>
          <w:lang w:eastAsia="ru-RU"/>
        </w:rPr>
        <w:t xml:space="preserve"> ранее, новые документы прикладываются только при наличии изменений.</w:t>
      </w:r>
    </w:p>
    <w:p w:rsidR="00694138" w:rsidRPr="007779DB" w:rsidRDefault="00694138" w:rsidP="003447DC">
      <w:pPr>
        <w:spacing w:after="12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4928" w:type="dxa"/>
        <w:tblInd w:w="108" w:type="dxa"/>
        <w:tblLook w:val="04A0" w:firstRow="1" w:lastRow="0" w:firstColumn="1" w:lastColumn="0" w:noHBand="0" w:noVBand="1"/>
      </w:tblPr>
      <w:tblGrid>
        <w:gridCol w:w="3630"/>
        <w:gridCol w:w="236"/>
        <w:gridCol w:w="3846"/>
        <w:gridCol w:w="656"/>
        <w:gridCol w:w="3280"/>
        <w:gridCol w:w="656"/>
        <w:gridCol w:w="2624"/>
      </w:tblGrid>
      <w:tr w:rsidR="00694138" w:rsidRPr="00CF1587" w:rsidTr="00694138">
        <w:trPr>
          <w:trHeight w:val="255"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694138" w:rsidRPr="00CF1587" w:rsidRDefault="00694138" w:rsidP="003447DC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noWrap/>
            <w:vAlign w:val="bottom"/>
            <w:hideMark/>
          </w:tcPr>
          <w:p w:rsidR="00694138" w:rsidRPr="00CF1587" w:rsidRDefault="00694138" w:rsidP="003447DC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dxa"/>
            <w:noWrap/>
            <w:vAlign w:val="bottom"/>
            <w:hideMark/>
          </w:tcPr>
          <w:p w:rsidR="00694138" w:rsidRPr="00CF1587" w:rsidRDefault="00694138" w:rsidP="003447DC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138" w:rsidRPr="00CF1587" w:rsidRDefault="00694138" w:rsidP="003447DC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694138" w:rsidRPr="00CF1587" w:rsidTr="00694138">
        <w:trPr>
          <w:trHeight w:val="225"/>
        </w:trPr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236" w:type="dxa"/>
            <w:noWrap/>
            <w:vAlign w:val="bottom"/>
            <w:hideMark/>
          </w:tcPr>
          <w:p w:rsidR="00694138" w:rsidRPr="00CF1587" w:rsidRDefault="00694138" w:rsidP="003447DC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 xml:space="preserve">  Фамилия, Имя, Отчество </w:t>
            </w:r>
          </w:p>
        </w:tc>
        <w:tc>
          <w:tcPr>
            <w:tcW w:w="656" w:type="dxa"/>
            <w:noWrap/>
            <w:vAlign w:val="bottom"/>
            <w:hideMark/>
          </w:tcPr>
          <w:p w:rsidR="00694138" w:rsidRPr="00CF1587" w:rsidRDefault="00694138" w:rsidP="003447DC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Роспись</w:t>
            </w:r>
          </w:p>
        </w:tc>
        <w:tc>
          <w:tcPr>
            <w:tcW w:w="656" w:type="dxa"/>
            <w:noWrap/>
            <w:vAlign w:val="bottom"/>
            <w:hideMark/>
          </w:tcPr>
          <w:p w:rsidR="00694138" w:rsidRPr="00CF1587" w:rsidRDefault="00694138" w:rsidP="003447DC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138" w:rsidRPr="007779DB" w:rsidRDefault="00694138" w:rsidP="00344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7779DB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Дата</w:t>
            </w:r>
          </w:p>
        </w:tc>
      </w:tr>
    </w:tbl>
    <w:p w:rsidR="00694138" w:rsidRPr="007779DB" w:rsidRDefault="00694138" w:rsidP="003447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МП</w:t>
      </w:r>
    </w:p>
    <w:p w:rsidR="00522761" w:rsidRPr="007779DB" w:rsidRDefault="00522761" w:rsidP="00522761">
      <w:pPr>
        <w:rPr>
          <w:rFonts w:ascii="Times New Roman" w:hAnsi="Times New Roman"/>
          <w:b/>
          <w:sz w:val="24"/>
          <w:szCs w:val="24"/>
        </w:rPr>
      </w:pPr>
    </w:p>
    <w:sectPr w:rsidR="00522761" w:rsidRPr="007779DB" w:rsidSect="00522761">
      <w:pgSz w:w="16838" w:h="11906" w:orient="landscape"/>
      <w:pgMar w:top="707" w:right="851" w:bottom="993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64D" w:rsidRDefault="0018664D" w:rsidP="00312D30">
      <w:pPr>
        <w:spacing w:after="0" w:line="240" w:lineRule="auto"/>
      </w:pPr>
      <w:r>
        <w:separator/>
      </w:r>
    </w:p>
  </w:endnote>
  <w:endnote w:type="continuationSeparator" w:id="0">
    <w:p w:rsidR="0018664D" w:rsidRDefault="0018664D" w:rsidP="0031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335" w:rsidRPr="00C13AAF" w:rsidRDefault="00BA0335" w:rsidP="00C13AAF">
    <w:pPr>
      <w:pStyle w:val="a5"/>
      <w:jc w:val="center"/>
      <w:rPr>
        <w:rFonts w:ascii="Times New Roman" w:hAnsi="Times New Roman"/>
        <w:sz w:val="24"/>
      </w:rPr>
    </w:pPr>
    <w:r w:rsidRPr="00C13AAF">
      <w:rPr>
        <w:rFonts w:ascii="Times New Roman" w:hAnsi="Times New Roman"/>
        <w:sz w:val="24"/>
      </w:rPr>
      <w:fldChar w:fldCharType="begin"/>
    </w:r>
    <w:r w:rsidRPr="00C13AAF">
      <w:rPr>
        <w:rFonts w:ascii="Times New Roman" w:hAnsi="Times New Roman"/>
        <w:sz w:val="24"/>
      </w:rPr>
      <w:instrText xml:space="preserve"> PAGE   \* MERGEFORMAT </w:instrText>
    </w:r>
    <w:r w:rsidRPr="00C13AAF">
      <w:rPr>
        <w:rFonts w:ascii="Times New Roman" w:hAnsi="Times New Roman"/>
        <w:sz w:val="24"/>
      </w:rPr>
      <w:fldChar w:fldCharType="separate"/>
    </w:r>
    <w:r w:rsidR="00377F6E">
      <w:rPr>
        <w:rFonts w:ascii="Times New Roman" w:hAnsi="Times New Roman"/>
        <w:noProof/>
        <w:sz w:val="24"/>
      </w:rPr>
      <w:t>3</w:t>
    </w:r>
    <w:r w:rsidRPr="00C13AAF">
      <w:rPr>
        <w:rFonts w:ascii="Times New Roman" w:hAnsi="Times New Roman"/>
        <w:noProof/>
        <w:sz w:val="24"/>
      </w:rPr>
      <w:fldChar w:fldCharType="end"/>
    </w:r>
  </w:p>
  <w:p w:rsidR="00BA0335" w:rsidRDefault="00BA03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335" w:rsidRDefault="00BA033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7F6E">
      <w:rPr>
        <w:noProof/>
      </w:rPr>
      <w:t>46</w:t>
    </w:r>
    <w:r>
      <w:rPr>
        <w:noProof/>
      </w:rPr>
      <w:fldChar w:fldCharType="end"/>
    </w:r>
  </w:p>
  <w:p w:rsidR="00BA0335" w:rsidRDefault="00BA03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64D" w:rsidRDefault="0018664D" w:rsidP="00312D30">
      <w:pPr>
        <w:spacing w:after="0" w:line="240" w:lineRule="auto"/>
      </w:pPr>
      <w:r>
        <w:separator/>
      </w:r>
    </w:p>
  </w:footnote>
  <w:footnote w:type="continuationSeparator" w:id="0">
    <w:p w:rsidR="0018664D" w:rsidRDefault="0018664D" w:rsidP="00312D30">
      <w:pPr>
        <w:spacing w:after="0" w:line="240" w:lineRule="auto"/>
      </w:pPr>
      <w:r>
        <w:continuationSeparator/>
      </w:r>
    </w:p>
  </w:footnote>
  <w:footnote w:id="1">
    <w:p w:rsidR="00BA0335" w:rsidRPr="00B551D1" w:rsidRDefault="00BA0335" w:rsidP="00B551D1">
      <w:pPr>
        <w:spacing w:after="0" w:line="240" w:lineRule="auto"/>
        <w:rPr>
          <w:i/>
        </w:rPr>
      </w:pPr>
      <w:r w:rsidRPr="00B551D1">
        <w:rPr>
          <w:rStyle w:val="af8"/>
          <w:b/>
          <w:sz w:val="24"/>
        </w:rPr>
        <w:footnoteRef/>
      </w:r>
      <w:r w:rsidRPr="00B551D1">
        <w:rPr>
          <w:sz w:val="24"/>
        </w:rPr>
        <w:t xml:space="preserve"> </w:t>
      </w:r>
      <w:r w:rsidRPr="00B551D1">
        <w:rPr>
          <w:rFonts w:ascii="Times New Roman" w:hAnsi="Times New Roman"/>
          <w:b/>
          <w:i/>
          <w:lang w:eastAsia="ru-RU"/>
        </w:rPr>
        <w:t>а)</w:t>
      </w:r>
      <w:r w:rsidRPr="00B551D1">
        <w:rPr>
          <w:rFonts w:ascii="Times New Roman" w:hAnsi="Times New Roman"/>
          <w:i/>
          <w:lang w:eastAsia="ru-RU"/>
        </w:rPr>
        <w:t xml:space="preserve"> объекты за исключением </w:t>
      </w:r>
      <w:r w:rsidRPr="00B70C5C">
        <w:rPr>
          <w:rFonts w:ascii="Times New Roman" w:hAnsi="Times New Roman"/>
          <w:i/>
          <w:sz w:val="24"/>
          <w:szCs w:val="24"/>
        </w:rPr>
        <w:t>ООТСУ</w:t>
      </w:r>
      <w:r w:rsidRPr="00B551D1">
        <w:rPr>
          <w:rFonts w:ascii="Times New Roman" w:hAnsi="Times New Roman"/>
          <w:i/>
          <w:lang w:eastAsia="ru-RU"/>
        </w:rPr>
        <w:t xml:space="preserve"> объектов и объектов использования </w:t>
      </w:r>
      <w:r>
        <w:rPr>
          <w:rFonts w:ascii="Times New Roman" w:hAnsi="Times New Roman"/>
          <w:i/>
          <w:lang w:eastAsia="ru-RU"/>
        </w:rPr>
        <w:t>АЭ</w:t>
      </w:r>
      <w:r w:rsidRPr="00B551D1">
        <w:rPr>
          <w:rFonts w:ascii="Times New Roman" w:hAnsi="Times New Roman"/>
          <w:i/>
          <w:lang w:eastAsia="ru-RU"/>
        </w:rPr>
        <w:t>;</w:t>
      </w:r>
    </w:p>
    <w:p w:rsidR="00BA0335" w:rsidRPr="00B551D1" w:rsidRDefault="00BA0335" w:rsidP="00B551D1">
      <w:pPr>
        <w:spacing w:after="0" w:line="240" w:lineRule="auto"/>
        <w:rPr>
          <w:rFonts w:ascii="Times New Roman" w:hAnsi="Times New Roman"/>
          <w:i/>
          <w:lang w:eastAsia="ru-RU"/>
        </w:rPr>
      </w:pPr>
      <w:r w:rsidRPr="00B551D1">
        <w:rPr>
          <w:rFonts w:ascii="Times New Roman" w:hAnsi="Times New Roman"/>
          <w:b/>
          <w:i/>
          <w:lang w:eastAsia="ru-RU"/>
        </w:rPr>
        <w:t xml:space="preserve">    б)</w:t>
      </w:r>
      <w:r w:rsidRPr="00B551D1">
        <w:rPr>
          <w:rFonts w:ascii="Times New Roman" w:hAnsi="Times New Roman"/>
          <w:i/>
          <w:lang w:eastAsia="ru-RU"/>
        </w:rPr>
        <w:t xml:space="preserve"> </w:t>
      </w:r>
      <w:r w:rsidRPr="007779DB">
        <w:rPr>
          <w:rFonts w:ascii="Times New Roman" w:hAnsi="Times New Roman"/>
          <w:sz w:val="24"/>
          <w:szCs w:val="24"/>
        </w:rPr>
        <w:t>ООТСУ</w:t>
      </w:r>
      <w:r w:rsidRPr="00B551D1">
        <w:rPr>
          <w:rFonts w:ascii="Times New Roman" w:hAnsi="Times New Roman"/>
          <w:i/>
          <w:lang w:eastAsia="ru-RU"/>
        </w:rPr>
        <w:t xml:space="preserve"> объекты, за исключением объектов использования </w:t>
      </w:r>
      <w:r>
        <w:rPr>
          <w:rFonts w:ascii="Times New Roman" w:hAnsi="Times New Roman"/>
          <w:i/>
          <w:lang w:eastAsia="ru-RU"/>
        </w:rPr>
        <w:t>АЭ</w:t>
      </w:r>
      <w:r w:rsidRPr="00B551D1">
        <w:rPr>
          <w:rFonts w:ascii="Times New Roman" w:hAnsi="Times New Roman"/>
          <w:i/>
          <w:lang w:eastAsia="ru-RU"/>
        </w:rPr>
        <w:t xml:space="preserve">; </w:t>
      </w:r>
    </w:p>
    <w:p w:rsidR="00BA0335" w:rsidRPr="00B551D1" w:rsidRDefault="00BA0335" w:rsidP="00B551D1">
      <w:pPr>
        <w:spacing w:after="0" w:line="240" w:lineRule="auto"/>
        <w:rPr>
          <w:rFonts w:ascii="Times New Roman" w:hAnsi="Times New Roman"/>
          <w:i/>
          <w:lang w:eastAsia="ru-RU"/>
        </w:rPr>
      </w:pPr>
      <w:r w:rsidRPr="00B551D1">
        <w:rPr>
          <w:rFonts w:ascii="Times New Roman" w:hAnsi="Times New Roman"/>
          <w:b/>
          <w:i/>
          <w:lang w:eastAsia="ru-RU"/>
        </w:rPr>
        <w:t xml:space="preserve">    в)</w:t>
      </w:r>
      <w:r w:rsidRPr="00B551D1">
        <w:rPr>
          <w:rFonts w:ascii="Times New Roman" w:hAnsi="Times New Roman"/>
          <w:i/>
          <w:lang w:eastAsia="ru-RU"/>
        </w:rPr>
        <w:t xml:space="preserve"> объекты  использования </w:t>
      </w:r>
      <w:r>
        <w:rPr>
          <w:rFonts w:ascii="Times New Roman" w:hAnsi="Times New Roman"/>
          <w:i/>
          <w:lang w:eastAsia="ru-RU"/>
        </w:rPr>
        <w:t>АЭ</w:t>
      </w:r>
      <w:r w:rsidRPr="00B551D1">
        <w:rPr>
          <w:rFonts w:ascii="Times New Roman" w:hAnsi="Times New Roman"/>
          <w:i/>
          <w:lang w:eastAsia="ru-RU"/>
        </w:rPr>
        <w:t>.</w:t>
      </w:r>
    </w:p>
    <w:p w:rsidR="00BA0335" w:rsidRDefault="00BA0335">
      <w:pPr>
        <w:pStyle w:val="af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335" w:rsidRPr="00D236F8" w:rsidRDefault="00BA0335" w:rsidP="00D236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622"/>
    <w:multiLevelType w:val="hybridMultilevel"/>
    <w:tmpl w:val="C0BECA68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29A0"/>
    <w:multiLevelType w:val="hybridMultilevel"/>
    <w:tmpl w:val="58345C6E"/>
    <w:lvl w:ilvl="0" w:tplc="44A49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672A46"/>
    <w:multiLevelType w:val="hybridMultilevel"/>
    <w:tmpl w:val="D604CE3C"/>
    <w:lvl w:ilvl="0" w:tplc="E3AAA36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26F41"/>
    <w:multiLevelType w:val="multilevel"/>
    <w:tmpl w:val="A2C04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4" w15:restartNumberingAfterBreak="0">
    <w:nsid w:val="10746198"/>
    <w:multiLevelType w:val="hybridMultilevel"/>
    <w:tmpl w:val="9E7EBD9A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C1897"/>
    <w:multiLevelType w:val="multilevel"/>
    <w:tmpl w:val="FCB2FF04"/>
    <w:lvl w:ilvl="0">
      <w:start w:val="1"/>
      <w:numFmt w:val="bullet"/>
      <w:lvlText w:val="⁻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6" w15:restartNumberingAfterBreak="0">
    <w:nsid w:val="175017D8"/>
    <w:multiLevelType w:val="hybridMultilevel"/>
    <w:tmpl w:val="EA5EC9B2"/>
    <w:lvl w:ilvl="0" w:tplc="845E9D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68181B"/>
    <w:multiLevelType w:val="hybridMultilevel"/>
    <w:tmpl w:val="4FE2FE94"/>
    <w:lvl w:ilvl="0" w:tplc="FC9C89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262E4D"/>
    <w:multiLevelType w:val="hybridMultilevel"/>
    <w:tmpl w:val="012C693E"/>
    <w:lvl w:ilvl="0" w:tplc="845E9D8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34DE753F"/>
    <w:multiLevelType w:val="hybridMultilevel"/>
    <w:tmpl w:val="68DE942A"/>
    <w:lvl w:ilvl="0" w:tplc="E3AAA360">
      <w:start w:val="1"/>
      <w:numFmt w:val="bullet"/>
      <w:lvlText w:val="₋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35DC7947"/>
    <w:multiLevelType w:val="hybridMultilevel"/>
    <w:tmpl w:val="FC366AD2"/>
    <w:lvl w:ilvl="0" w:tplc="E3AAA360">
      <w:start w:val="1"/>
      <w:numFmt w:val="bullet"/>
      <w:lvlText w:val="₋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378B13D7"/>
    <w:multiLevelType w:val="hybridMultilevel"/>
    <w:tmpl w:val="45C64750"/>
    <w:lvl w:ilvl="0" w:tplc="A5B8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C3F19"/>
    <w:multiLevelType w:val="hybridMultilevel"/>
    <w:tmpl w:val="A4664C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94968C9"/>
    <w:multiLevelType w:val="hybridMultilevel"/>
    <w:tmpl w:val="84E23F6E"/>
    <w:lvl w:ilvl="0" w:tplc="845E9D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1406CC8"/>
    <w:multiLevelType w:val="hybridMultilevel"/>
    <w:tmpl w:val="EABE20DE"/>
    <w:lvl w:ilvl="0" w:tplc="845E9D8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4227020E"/>
    <w:multiLevelType w:val="hybridMultilevel"/>
    <w:tmpl w:val="DBDC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1324F"/>
    <w:multiLevelType w:val="hybridMultilevel"/>
    <w:tmpl w:val="7BDA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25E3E"/>
    <w:multiLevelType w:val="hybridMultilevel"/>
    <w:tmpl w:val="EC4A6FEE"/>
    <w:lvl w:ilvl="0" w:tplc="8D5697A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C98358F"/>
    <w:multiLevelType w:val="hybridMultilevel"/>
    <w:tmpl w:val="F7868CE4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9287C"/>
    <w:multiLevelType w:val="hybridMultilevel"/>
    <w:tmpl w:val="EC4A6FEE"/>
    <w:lvl w:ilvl="0" w:tplc="8D5697A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08677FD"/>
    <w:multiLevelType w:val="hybridMultilevel"/>
    <w:tmpl w:val="345E82A2"/>
    <w:lvl w:ilvl="0" w:tplc="8ED022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3A731D"/>
    <w:multiLevelType w:val="hybridMultilevel"/>
    <w:tmpl w:val="FB84BA24"/>
    <w:lvl w:ilvl="0" w:tplc="845E9D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1416252"/>
    <w:multiLevelType w:val="hybridMultilevel"/>
    <w:tmpl w:val="74E29A5E"/>
    <w:lvl w:ilvl="0" w:tplc="E3AAA360">
      <w:start w:val="1"/>
      <w:numFmt w:val="bullet"/>
      <w:lvlText w:val="₋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B71C1B"/>
    <w:multiLevelType w:val="hybridMultilevel"/>
    <w:tmpl w:val="F4B0CE24"/>
    <w:lvl w:ilvl="0" w:tplc="845E9D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A0D7BBF"/>
    <w:multiLevelType w:val="multilevel"/>
    <w:tmpl w:val="05968F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25" w15:restartNumberingAfterBreak="0">
    <w:nsid w:val="5A3E4287"/>
    <w:multiLevelType w:val="hybridMultilevel"/>
    <w:tmpl w:val="F32434D2"/>
    <w:lvl w:ilvl="0" w:tplc="E3AAA360">
      <w:start w:val="1"/>
      <w:numFmt w:val="bullet"/>
      <w:lvlText w:val="₋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5FDD6007"/>
    <w:multiLevelType w:val="hybridMultilevel"/>
    <w:tmpl w:val="748827F8"/>
    <w:lvl w:ilvl="0" w:tplc="AD760B0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87627"/>
    <w:multiLevelType w:val="hybridMultilevel"/>
    <w:tmpl w:val="09BAA8A4"/>
    <w:lvl w:ilvl="0" w:tplc="845E9D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197015"/>
    <w:multiLevelType w:val="hybridMultilevel"/>
    <w:tmpl w:val="6C28D168"/>
    <w:lvl w:ilvl="0" w:tplc="845E9D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012912"/>
    <w:multiLevelType w:val="hybridMultilevel"/>
    <w:tmpl w:val="35C892EE"/>
    <w:lvl w:ilvl="0" w:tplc="22D6AE94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34D9C"/>
    <w:multiLevelType w:val="hybridMultilevel"/>
    <w:tmpl w:val="38CAE9E6"/>
    <w:lvl w:ilvl="0" w:tplc="D84099E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E976E31"/>
    <w:multiLevelType w:val="hybridMultilevel"/>
    <w:tmpl w:val="EC4A6FEE"/>
    <w:lvl w:ilvl="0" w:tplc="8D5697A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F8B734C"/>
    <w:multiLevelType w:val="hybridMultilevel"/>
    <w:tmpl w:val="FD9A92A2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A4491"/>
    <w:multiLevelType w:val="hybridMultilevel"/>
    <w:tmpl w:val="694C0CD0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15F63"/>
    <w:multiLevelType w:val="multilevel"/>
    <w:tmpl w:val="F92CA45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num w:numId="1">
    <w:abstractNumId w:val="34"/>
  </w:num>
  <w:num w:numId="2">
    <w:abstractNumId w:val="7"/>
  </w:num>
  <w:num w:numId="3">
    <w:abstractNumId w:val="20"/>
  </w:num>
  <w:num w:numId="4">
    <w:abstractNumId w:val="1"/>
  </w:num>
  <w:num w:numId="5">
    <w:abstractNumId w:val="12"/>
  </w:num>
  <w:num w:numId="6">
    <w:abstractNumId w:val="16"/>
  </w:num>
  <w:num w:numId="7">
    <w:abstractNumId w:val="2"/>
  </w:num>
  <w:num w:numId="8">
    <w:abstractNumId w:val="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9"/>
  </w:num>
  <w:num w:numId="17">
    <w:abstractNumId w:val="11"/>
  </w:num>
  <w:num w:numId="18">
    <w:abstractNumId w:val="5"/>
  </w:num>
  <w:num w:numId="19">
    <w:abstractNumId w:val="10"/>
  </w:num>
  <w:num w:numId="20">
    <w:abstractNumId w:val="25"/>
  </w:num>
  <w:num w:numId="21">
    <w:abstractNumId w:val="3"/>
  </w:num>
  <w:num w:numId="22">
    <w:abstractNumId w:val="9"/>
  </w:num>
  <w:num w:numId="23">
    <w:abstractNumId w:val="22"/>
  </w:num>
  <w:num w:numId="24">
    <w:abstractNumId w:val="0"/>
  </w:num>
  <w:num w:numId="25">
    <w:abstractNumId w:val="8"/>
  </w:num>
  <w:num w:numId="26">
    <w:abstractNumId w:val="14"/>
  </w:num>
  <w:num w:numId="27">
    <w:abstractNumId w:val="13"/>
  </w:num>
  <w:num w:numId="28">
    <w:abstractNumId w:val="23"/>
  </w:num>
  <w:num w:numId="29">
    <w:abstractNumId w:val="32"/>
  </w:num>
  <w:num w:numId="30">
    <w:abstractNumId w:val="18"/>
  </w:num>
  <w:num w:numId="31">
    <w:abstractNumId w:val="4"/>
  </w:num>
  <w:num w:numId="32">
    <w:abstractNumId w:val="33"/>
  </w:num>
  <w:num w:numId="33">
    <w:abstractNumId w:val="6"/>
  </w:num>
  <w:num w:numId="34">
    <w:abstractNumId w:val="21"/>
  </w:num>
  <w:num w:numId="35">
    <w:abstractNumId w:val="27"/>
  </w:num>
  <w:num w:numId="36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8E"/>
    <w:rsid w:val="00003448"/>
    <w:rsid w:val="00006EC1"/>
    <w:rsid w:val="000073BE"/>
    <w:rsid w:val="000118E5"/>
    <w:rsid w:val="00012400"/>
    <w:rsid w:val="00014560"/>
    <w:rsid w:val="000222F6"/>
    <w:rsid w:val="000229D9"/>
    <w:rsid w:val="00024363"/>
    <w:rsid w:val="000266B6"/>
    <w:rsid w:val="00026BAF"/>
    <w:rsid w:val="00031390"/>
    <w:rsid w:val="000337B2"/>
    <w:rsid w:val="0003613A"/>
    <w:rsid w:val="000363A5"/>
    <w:rsid w:val="0003686B"/>
    <w:rsid w:val="00037DE1"/>
    <w:rsid w:val="00052188"/>
    <w:rsid w:val="000530EE"/>
    <w:rsid w:val="0005717C"/>
    <w:rsid w:val="00057CD4"/>
    <w:rsid w:val="000622E8"/>
    <w:rsid w:val="00063109"/>
    <w:rsid w:val="00067D18"/>
    <w:rsid w:val="0007208C"/>
    <w:rsid w:val="00073766"/>
    <w:rsid w:val="00073A00"/>
    <w:rsid w:val="00073D95"/>
    <w:rsid w:val="00074801"/>
    <w:rsid w:val="00074B52"/>
    <w:rsid w:val="00076324"/>
    <w:rsid w:val="00076F03"/>
    <w:rsid w:val="00077B15"/>
    <w:rsid w:val="00085EC9"/>
    <w:rsid w:val="0008664B"/>
    <w:rsid w:val="000925AB"/>
    <w:rsid w:val="000940B0"/>
    <w:rsid w:val="000962AF"/>
    <w:rsid w:val="0009772D"/>
    <w:rsid w:val="000A3F8E"/>
    <w:rsid w:val="000B43A2"/>
    <w:rsid w:val="000C0B14"/>
    <w:rsid w:val="000C0C35"/>
    <w:rsid w:val="000C134E"/>
    <w:rsid w:val="000C34B6"/>
    <w:rsid w:val="000C7024"/>
    <w:rsid w:val="000D1822"/>
    <w:rsid w:val="000D200A"/>
    <w:rsid w:val="000D2F53"/>
    <w:rsid w:val="000D3038"/>
    <w:rsid w:val="000D331D"/>
    <w:rsid w:val="000D6FE6"/>
    <w:rsid w:val="000E6BB7"/>
    <w:rsid w:val="000F28E2"/>
    <w:rsid w:val="00104787"/>
    <w:rsid w:val="0010496F"/>
    <w:rsid w:val="00105631"/>
    <w:rsid w:val="00105875"/>
    <w:rsid w:val="001112EF"/>
    <w:rsid w:val="00116F64"/>
    <w:rsid w:val="00122C39"/>
    <w:rsid w:val="001234AC"/>
    <w:rsid w:val="00124C6F"/>
    <w:rsid w:val="001252C7"/>
    <w:rsid w:val="00127553"/>
    <w:rsid w:val="001316FC"/>
    <w:rsid w:val="00134CC4"/>
    <w:rsid w:val="00137124"/>
    <w:rsid w:val="0014034A"/>
    <w:rsid w:val="0014084F"/>
    <w:rsid w:val="001457F6"/>
    <w:rsid w:val="00147363"/>
    <w:rsid w:val="001524EC"/>
    <w:rsid w:val="001536F1"/>
    <w:rsid w:val="00156267"/>
    <w:rsid w:val="0016141D"/>
    <w:rsid w:val="00161796"/>
    <w:rsid w:val="0016562B"/>
    <w:rsid w:val="00170655"/>
    <w:rsid w:val="0017633F"/>
    <w:rsid w:val="00177A44"/>
    <w:rsid w:val="00180AB4"/>
    <w:rsid w:val="001827F2"/>
    <w:rsid w:val="00185F97"/>
    <w:rsid w:val="0018664D"/>
    <w:rsid w:val="0019237A"/>
    <w:rsid w:val="00194653"/>
    <w:rsid w:val="001A0AB7"/>
    <w:rsid w:val="001A4FAE"/>
    <w:rsid w:val="001A6D42"/>
    <w:rsid w:val="001B2873"/>
    <w:rsid w:val="001B2C4E"/>
    <w:rsid w:val="001C0C0D"/>
    <w:rsid w:val="001C1F5C"/>
    <w:rsid w:val="001C3654"/>
    <w:rsid w:val="001C3BB4"/>
    <w:rsid w:val="001C3CAD"/>
    <w:rsid w:val="001C466C"/>
    <w:rsid w:val="001C4DC1"/>
    <w:rsid w:val="001C4E95"/>
    <w:rsid w:val="001C50D8"/>
    <w:rsid w:val="001D3D82"/>
    <w:rsid w:val="001D6F0F"/>
    <w:rsid w:val="001D731E"/>
    <w:rsid w:val="001D7758"/>
    <w:rsid w:val="001F0DC0"/>
    <w:rsid w:val="001F45B7"/>
    <w:rsid w:val="00200112"/>
    <w:rsid w:val="00200D5B"/>
    <w:rsid w:val="00200E11"/>
    <w:rsid w:val="0020796E"/>
    <w:rsid w:val="00207AE9"/>
    <w:rsid w:val="002130BF"/>
    <w:rsid w:val="00214CB3"/>
    <w:rsid w:val="0021529E"/>
    <w:rsid w:val="0021552F"/>
    <w:rsid w:val="00217FFD"/>
    <w:rsid w:val="00222483"/>
    <w:rsid w:val="002243BD"/>
    <w:rsid w:val="00232A41"/>
    <w:rsid w:val="002367B5"/>
    <w:rsid w:val="0024033E"/>
    <w:rsid w:val="002419B5"/>
    <w:rsid w:val="00241AE7"/>
    <w:rsid w:val="00244D36"/>
    <w:rsid w:val="00246C35"/>
    <w:rsid w:val="002508AA"/>
    <w:rsid w:val="002574AD"/>
    <w:rsid w:val="00257B4E"/>
    <w:rsid w:val="0026520A"/>
    <w:rsid w:val="00265E42"/>
    <w:rsid w:val="00265F2A"/>
    <w:rsid w:val="00266833"/>
    <w:rsid w:val="00267F1A"/>
    <w:rsid w:val="00273308"/>
    <w:rsid w:val="002740EE"/>
    <w:rsid w:val="00283A37"/>
    <w:rsid w:val="00283AD4"/>
    <w:rsid w:val="00284493"/>
    <w:rsid w:val="0028533F"/>
    <w:rsid w:val="00292647"/>
    <w:rsid w:val="00294D0A"/>
    <w:rsid w:val="00295F3D"/>
    <w:rsid w:val="002A01D7"/>
    <w:rsid w:val="002A0D56"/>
    <w:rsid w:val="002A0E08"/>
    <w:rsid w:val="002A139E"/>
    <w:rsid w:val="002A2BDF"/>
    <w:rsid w:val="002A4F2C"/>
    <w:rsid w:val="002A59EE"/>
    <w:rsid w:val="002B7491"/>
    <w:rsid w:val="002C4F88"/>
    <w:rsid w:val="002C6086"/>
    <w:rsid w:val="002C65B4"/>
    <w:rsid w:val="002C6C95"/>
    <w:rsid w:val="002D1F76"/>
    <w:rsid w:val="002D21D4"/>
    <w:rsid w:val="002D58E7"/>
    <w:rsid w:val="002D70D4"/>
    <w:rsid w:val="002D712D"/>
    <w:rsid w:val="002E1903"/>
    <w:rsid w:val="002E2699"/>
    <w:rsid w:val="002E4A07"/>
    <w:rsid w:val="002E5211"/>
    <w:rsid w:val="002F0C07"/>
    <w:rsid w:val="002F3C4B"/>
    <w:rsid w:val="002F6090"/>
    <w:rsid w:val="002F74C1"/>
    <w:rsid w:val="003005F9"/>
    <w:rsid w:val="00301772"/>
    <w:rsid w:val="00301CFA"/>
    <w:rsid w:val="003025F9"/>
    <w:rsid w:val="00303E8E"/>
    <w:rsid w:val="003061E7"/>
    <w:rsid w:val="00312D30"/>
    <w:rsid w:val="00313ECD"/>
    <w:rsid w:val="00315B40"/>
    <w:rsid w:val="0031721F"/>
    <w:rsid w:val="00320D42"/>
    <w:rsid w:val="003253AA"/>
    <w:rsid w:val="0032738B"/>
    <w:rsid w:val="00327877"/>
    <w:rsid w:val="003300DD"/>
    <w:rsid w:val="00330BD5"/>
    <w:rsid w:val="003312A5"/>
    <w:rsid w:val="00334A7E"/>
    <w:rsid w:val="00337B98"/>
    <w:rsid w:val="00340863"/>
    <w:rsid w:val="00343E8E"/>
    <w:rsid w:val="003447DC"/>
    <w:rsid w:val="00345C38"/>
    <w:rsid w:val="00346167"/>
    <w:rsid w:val="00350DD0"/>
    <w:rsid w:val="003544F5"/>
    <w:rsid w:val="003601A2"/>
    <w:rsid w:val="00361C83"/>
    <w:rsid w:val="00362678"/>
    <w:rsid w:val="003632DB"/>
    <w:rsid w:val="00370588"/>
    <w:rsid w:val="00371D06"/>
    <w:rsid w:val="00377F6E"/>
    <w:rsid w:val="00380CBC"/>
    <w:rsid w:val="00382FDD"/>
    <w:rsid w:val="00390E59"/>
    <w:rsid w:val="00394148"/>
    <w:rsid w:val="003955B6"/>
    <w:rsid w:val="003B0116"/>
    <w:rsid w:val="003B330B"/>
    <w:rsid w:val="003B45A6"/>
    <w:rsid w:val="003B7AE4"/>
    <w:rsid w:val="003C26E3"/>
    <w:rsid w:val="003C3275"/>
    <w:rsid w:val="003C6AE3"/>
    <w:rsid w:val="003D382E"/>
    <w:rsid w:val="003D597A"/>
    <w:rsid w:val="003D5E80"/>
    <w:rsid w:val="003D664A"/>
    <w:rsid w:val="003E3240"/>
    <w:rsid w:val="003E7C26"/>
    <w:rsid w:val="003F0398"/>
    <w:rsid w:val="003F17AE"/>
    <w:rsid w:val="003F356E"/>
    <w:rsid w:val="004068B8"/>
    <w:rsid w:val="0041088F"/>
    <w:rsid w:val="0041552E"/>
    <w:rsid w:val="00415AD5"/>
    <w:rsid w:val="00416B1E"/>
    <w:rsid w:val="00417C69"/>
    <w:rsid w:val="004220A6"/>
    <w:rsid w:val="00423B66"/>
    <w:rsid w:val="00424561"/>
    <w:rsid w:val="00424C59"/>
    <w:rsid w:val="00425571"/>
    <w:rsid w:val="00425702"/>
    <w:rsid w:val="00427450"/>
    <w:rsid w:val="00431BC4"/>
    <w:rsid w:val="00436C72"/>
    <w:rsid w:val="00444C20"/>
    <w:rsid w:val="0044531D"/>
    <w:rsid w:val="00451328"/>
    <w:rsid w:val="00452F94"/>
    <w:rsid w:val="004541B6"/>
    <w:rsid w:val="00455AE4"/>
    <w:rsid w:val="0045662C"/>
    <w:rsid w:val="004576F3"/>
    <w:rsid w:val="0046160B"/>
    <w:rsid w:val="00465546"/>
    <w:rsid w:val="004756DD"/>
    <w:rsid w:val="004758C5"/>
    <w:rsid w:val="00481E4E"/>
    <w:rsid w:val="004863ED"/>
    <w:rsid w:val="004914CA"/>
    <w:rsid w:val="00496E32"/>
    <w:rsid w:val="00497B86"/>
    <w:rsid w:val="004A08D5"/>
    <w:rsid w:val="004A2D2F"/>
    <w:rsid w:val="004A3CD4"/>
    <w:rsid w:val="004A645A"/>
    <w:rsid w:val="004B2C17"/>
    <w:rsid w:val="004B5220"/>
    <w:rsid w:val="004B7477"/>
    <w:rsid w:val="004B7DF8"/>
    <w:rsid w:val="004C0C86"/>
    <w:rsid w:val="004C3182"/>
    <w:rsid w:val="004C516C"/>
    <w:rsid w:val="004D2119"/>
    <w:rsid w:val="004E2897"/>
    <w:rsid w:val="004E5264"/>
    <w:rsid w:val="004E56FB"/>
    <w:rsid w:val="004F1932"/>
    <w:rsid w:val="004F2D93"/>
    <w:rsid w:val="005016BE"/>
    <w:rsid w:val="005031B4"/>
    <w:rsid w:val="00507A8A"/>
    <w:rsid w:val="00514C8F"/>
    <w:rsid w:val="00514CA1"/>
    <w:rsid w:val="005158BB"/>
    <w:rsid w:val="00522761"/>
    <w:rsid w:val="00522F19"/>
    <w:rsid w:val="005275E3"/>
    <w:rsid w:val="00533A83"/>
    <w:rsid w:val="00543312"/>
    <w:rsid w:val="00543BB2"/>
    <w:rsid w:val="00544F33"/>
    <w:rsid w:val="005471E9"/>
    <w:rsid w:val="005478EF"/>
    <w:rsid w:val="00554A1C"/>
    <w:rsid w:val="005621CB"/>
    <w:rsid w:val="00563F93"/>
    <w:rsid w:val="005678B8"/>
    <w:rsid w:val="00570D85"/>
    <w:rsid w:val="00571B35"/>
    <w:rsid w:val="00573B3A"/>
    <w:rsid w:val="00574701"/>
    <w:rsid w:val="005804FD"/>
    <w:rsid w:val="00580FC3"/>
    <w:rsid w:val="0058184C"/>
    <w:rsid w:val="00584A8A"/>
    <w:rsid w:val="00586758"/>
    <w:rsid w:val="00586B7B"/>
    <w:rsid w:val="00590BBC"/>
    <w:rsid w:val="00594943"/>
    <w:rsid w:val="00595CBD"/>
    <w:rsid w:val="005A03D6"/>
    <w:rsid w:val="005B3A02"/>
    <w:rsid w:val="005B3F8E"/>
    <w:rsid w:val="005C1FF6"/>
    <w:rsid w:val="005C6C22"/>
    <w:rsid w:val="005C72B5"/>
    <w:rsid w:val="005D0DB5"/>
    <w:rsid w:val="005D23F2"/>
    <w:rsid w:val="005D5D7E"/>
    <w:rsid w:val="005E00CB"/>
    <w:rsid w:val="005E1B10"/>
    <w:rsid w:val="005E224F"/>
    <w:rsid w:val="005E561C"/>
    <w:rsid w:val="005F1B79"/>
    <w:rsid w:val="005F491C"/>
    <w:rsid w:val="005F53E4"/>
    <w:rsid w:val="005F6802"/>
    <w:rsid w:val="006006F7"/>
    <w:rsid w:val="00600FC1"/>
    <w:rsid w:val="0060118A"/>
    <w:rsid w:val="00605CAF"/>
    <w:rsid w:val="00607E0C"/>
    <w:rsid w:val="00611006"/>
    <w:rsid w:val="00611AB3"/>
    <w:rsid w:val="006205C2"/>
    <w:rsid w:val="0062161A"/>
    <w:rsid w:val="00621CCC"/>
    <w:rsid w:val="006226A4"/>
    <w:rsid w:val="0062408F"/>
    <w:rsid w:val="00625B4D"/>
    <w:rsid w:val="006306FA"/>
    <w:rsid w:val="0063227B"/>
    <w:rsid w:val="00634649"/>
    <w:rsid w:val="006352B1"/>
    <w:rsid w:val="00637B62"/>
    <w:rsid w:val="0064663C"/>
    <w:rsid w:val="0064675D"/>
    <w:rsid w:val="00647AD1"/>
    <w:rsid w:val="00662C61"/>
    <w:rsid w:val="00664A4C"/>
    <w:rsid w:val="006650A4"/>
    <w:rsid w:val="00676141"/>
    <w:rsid w:val="0067675F"/>
    <w:rsid w:val="00677962"/>
    <w:rsid w:val="00682B97"/>
    <w:rsid w:val="00687843"/>
    <w:rsid w:val="00692E48"/>
    <w:rsid w:val="00694138"/>
    <w:rsid w:val="0069681F"/>
    <w:rsid w:val="00697B88"/>
    <w:rsid w:val="006A2122"/>
    <w:rsid w:val="006A2530"/>
    <w:rsid w:val="006A4273"/>
    <w:rsid w:val="006A46D6"/>
    <w:rsid w:val="006A6EAE"/>
    <w:rsid w:val="006A722A"/>
    <w:rsid w:val="006A77E9"/>
    <w:rsid w:val="006B141B"/>
    <w:rsid w:val="006B14D5"/>
    <w:rsid w:val="006B37D9"/>
    <w:rsid w:val="006B3EEB"/>
    <w:rsid w:val="006B43CC"/>
    <w:rsid w:val="006B6997"/>
    <w:rsid w:val="006B7485"/>
    <w:rsid w:val="006C0D61"/>
    <w:rsid w:val="006C12AD"/>
    <w:rsid w:val="006C12E2"/>
    <w:rsid w:val="006C4780"/>
    <w:rsid w:val="006D494E"/>
    <w:rsid w:val="006D4A49"/>
    <w:rsid w:val="006D5FF9"/>
    <w:rsid w:val="006D704D"/>
    <w:rsid w:val="006D7FF6"/>
    <w:rsid w:val="006E45C2"/>
    <w:rsid w:val="006E65A7"/>
    <w:rsid w:val="006E65C4"/>
    <w:rsid w:val="006F1F07"/>
    <w:rsid w:val="006F2D02"/>
    <w:rsid w:val="006F50AE"/>
    <w:rsid w:val="007005ED"/>
    <w:rsid w:val="0070307A"/>
    <w:rsid w:val="00705243"/>
    <w:rsid w:val="0070554B"/>
    <w:rsid w:val="0071035D"/>
    <w:rsid w:val="007138EA"/>
    <w:rsid w:val="00716237"/>
    <w:rsid w:val="007166C8"/>
    <w:rsid w:val="0071709C"/>
    <w:rsid w:val="0072466F"/>
    <w:rsid w:val="00724872"/>
    <w:rsid w:val="00725463"/>
    <w:rsid w:val="00726AC8"/>
    <w:rsid w:val="00730E58"/>
    <w:rsid w:val="007360DB"/>
    <w:rsid w:val="0074570C"/>
    <w:rsid w:val="007465E8"/>
    <w:rsid w:val="0074749D"/>
    <w:rsid w:val="00747FD2"/>
    <w:rsid w:val="00751DC9"/>
    <w:rsid w:val="00765813"/>
    <w:rsid w:val="00772F0C"/>
    <w:rsid w:val="00773899"/>
    <w:rsid w:val="0077798A"/>
    <w:rsid w:val="007779DB"/>
    <w:rsid w:val="0078109D"/>
    <w:rsid w:val="007A033F"/>
    <w:rsid w:val="007A1DAA"/>
    <w:rsid w:val="007A2E16"/>
    <w:rsid w:val="007C00D8"/>
    <w:rsid w:val="007C612B"/>
    <w:rsid w:val="007C7787"/>
    <w:rsid w:val="007D3305"/>
    <w:rsid w:val="007D6D97"/>
    <w:rsid w:val="007E1F2A"/>
    <w:rsid w:val="007E2330"/>
    <w:rsid w:val="007E2AEE"/>
    <w:rsid w:val="007F28CE"/>
    <w:rsid w:val="007F2EDA"/>
    <w:rsid w:val="007F4B90"/>
    <w:rsid w:val="007F61BE"/>
    <w:rsid w:val="008002C9"/>
    <w:rsid w:val="00800CEC"/>
    <w:rsid w:val="008045ED"/>
    <w:rsid w:val="00807E70"/>
    <w:rsid w:val="00816960"/>
    <w:rsid w:val="008172AA"/>
    <w:rsid w:val="00817D91"/>
    <w:rsid w:val="00821F50"/>
    <w:rsid w:val="008224F9"/>
    <w:rsid w:val="00822896"/>
    <w:rsid w:val="00824433"/>
    <w:rsid w:val="00835D2A"/>
    <w:rsid w:val="00836973"/>
    <w:rsid w:val="00842941"/>
    <w:rsid w:val="0084731C"/>
    <w:rsid w:val="00853B8D"/>
    <w:rsid w:val="008545F8"/>
    <w:rsid w:val="00856F07"/>
    <w:rsid w:val="00862BCD"/>
    <w:rsid w:val="00865F21"/>
    <w:rsid w:val="00871F28"/>
    <w:rsid w:val="00874C12"/>
    <w:rsid w:val="00880B69"/>
    <w:rsid w:val="00881B61"/>
    <w:rsid w:val="00884C56"/>
    <w:rsid w:val="00891800"/>
    <w:rsid w:val="00892A50"/>
    <w:rsid w:val="00892B20"/>
    <w:rsid w:val="00894253"/>
    <w:rsid w:val="00897ABC"/>
    <w:rsid w:val="008A0F82"/>
    <w:rsid w:val="008A1128"/>
    <w:rsid w:val="008A1FAA"/>
    <w:rsid w:val="008A2F14"/>
    <w:rsid w:val="008A3BE8"/>
    <w:rsid w:val="008A403D"/>
    <w:rsid w:val="008A5944"/>
    <w:rsid w:val="008B0C65"/>
    <w:rsid w:val="008B0C9C"/>
    <w:rsid w:val="008B7F76"/>
    <w:rsid w:val="008C09D1"/>
    <w:rsid w:val="008C0DF9"/>
    <w:rsid w:val="008C1C4B"/>
    <w:rsid w:val="008C581A"/>
    <w:rsid w:val="008C63FE"/>
    <w:rsid w:val="008D1090"/>
    <w:rsid w:val="008D3B9B"/>
    <w:rsid w:val="008D3B9E"/>
    <w:rsid w:val="008D6F85"/>
    <w:rsid w:val="008F1FF3"/>
    <w:rsid w:val="008F528E"/>
    <w:rsid w:val="008F6A86"/>
    <w:rsid w:val="008F7CD7"/>
    <w:rsid w:val="0090221D"/>
    <w:rsid w:val="00914F9A"/>
    <w:rsid w:val="009152A1"/>
    <w:rsid w:val="009162BB"/>
    <w:rsid w:val="00916365"/>
    <w:rsid w:val="009174D3"/>
    <w:rsid w:val="009217A6"/>
    <w:rsid w:val="009229EA"/>
    <w:rsid w:val="009274B7"/>
    <w:rsid w:val="00927EA0"/>
    <w:rsid w:val="00933735"/>
    <w:rsid w:val="00935153"/>
    <w:rsid w:val="00935924"/>
    <w:rsid w:val="00935F57"/>
    <w:rsid w:val="009431D5"/>
    <w:rsid w:val="00944DFB"/>
    <w:rsid w:val="00953517"/>
    <w:rsid w:val="00955FB6"/>
    <w:rsid w:val="009561B0"/>
    <w:rsid w:val="00961673"/>
    <w:rsid w:val="00961821"/>
    <w:rsid w:val="009738FB"/>
    <w:rsid w:val="00977421"/>
    <w:rsid w:val="00977509"/>
    <w:rsid w:val="00980137"/>
    <w:rsid w:val="00981709"/>
    <w:rsid w:val="00983F5F"/>
    <w:rsid w:val="00990812"/>
    <w:rsid w:val="00991F06"/>
    <w:rsid w:val="00993B6A"/>
    <w:rsid w:val="00994D4E"/>
    <w:rsid w:val="009953CB"/>
    <w:rsid w:val="00995C49"/>
    <w:rsid w:val="00997F14"/>
    <w:rsid w:val="009A3771"/>
    <w:rsid w:val="009A47F5"/>
    <w:rsid w:val="009B5055"/>
    <w:rsid w:val="009C1B51"/>
    <w:rsid w:val="009D0595"/>
    <w:rsid w:val="009D2698"/>
    <w:rsid w:val="009F096C"/>
    <w:rsid w:val="009F1A3E"/>
    <w:rsid w:val="009F4BBB"/>
    <w:rsid w:val="00A00187"/>
    <w:rsid w:val="00A0050F"/>
    <w:rsid w:val="00A0354C"/>
    <w:rsid w:val="00A05C74"/>
    <w:rsid w:val="00A10FC5"/>
    <w:rsid w:val="00A1422C"/>
    <w:rsid w:val="00A16E65"/>
    <w:rsid w:val="00A205C0"/>
    <w:rsid w:val="00A23F20"/>
    <w:rsid w:val="00A257D9"/>
    <w:rsid w:val="00A3002A"/>
    <w:rsid w:val="00A343D0"/>
    <w:rsid w:val="00A43A3E"/>
    <w:rsid w:val="00A45451"/>
    <w:rsid w:val="00A47C3F"/>
    <w:rsid w:val="00A5003F"/>
    <w:rsid w:val="00A55D0B"/>
    <w:rsid w:val="00A60D55"/>
    <w:rsid w:val="00A62A27"/>
    <w:rsid w:val="00A63D9C"/>
    <w:rsid w:val="00A641EE"/>
    <w:rsid w:val="00A665C7"/>
    <w:rsid w:val="00A6717A"/>
    <w:rsid w:val="00A719BD"/>
    <w:rsid w:val="00A729F2"/>
    <w:rsid w:val="00A7334A"/>
    <w:rsid w:val="00A73F0E"/>
    <w:rsid w:val="00A748EC"/>
    <w:rsid w:val="00A83BAB"/>
    <w:rsid w:val="00A91750"/>
    <w:rsid w:val="00A94928"/>
    <w:rsid w:val="00A94E40"/>
    <w:rsid w:val="00AA211E"/>
    <w:rsid w:val="00AA4FBB"/>
    <w:rsid w:val="00AA5BE2"/>
    <w:rsid w:val="00AA6189"/>
    <w:rsid w:val="00AA7710"/>
    <w:rsid w:val="00AB0A4B"/>
    <w:rsid w:val="00AB0D46"/>
    <w:rsid w:val="00AB15DE"/>
    <w:rsid w:val="00AB1EC5"/>
    <w:rsid w:val="00AB2DD8"/>
    <w:rsid w:val="00AB3489"/>
    <w:rsid w:val="00AB5AD1"/>
    <w:rsid w:val="00AB5FCB"/>
    <w:rsid w:val="00AB60F6"/>
    <w:rsid w:val="00AC32BD"/>
    <w:rsid w:val="00AC4CE3"/>
    <w:rsid w:val="00AD137F"/>
    <w:rsid w:val="00AD1D62"/>
    <w:rsid w:val="00AD317E"/>
    <w:rsid w:val="00AD3812"/>
    <w:rsid w:val="00AD3C97"/>
    <w:rsid w:val="00AD588B"/>
    <w:rsid w:val="00AE4D44"/>
    <w:rsid w:val="00AE4E26"/>
    <w:rsid w:val="00AE6536"/>
    <w:rsid w:val="00AF0466"/>
    <w:rsid w:val="00AF0D7E"/>
    <w:rsid w:val="00AF3145"/>
    <w:rsid w:val="00AF36B8"/>
    <w:rsid w:val="00AF37C6"/>
    <w:rsid w:val="00B022B2"/>
    <w:rsid w:val="00B0408C"/>
    <w:rsid w:val="00B06E16"/>
    <w:rsid w:val="00B07428"/>
    <w:rsid w:val="00B10248"/>
    <w:rsid w:val="00B11DC6"/>
    <w:rsid w:val="00B1621C"/>
    <w:rsid w:val="00B317C3"/>
    <w:rsid w:val="00B32026"/>
    <w:rsid w:val="00B32B6B"/>
    <w:rsid w:val="00B33D37"/>
    <w:rsid w:val="00B36876"/>
    <w:rsid w:val="00B368D2"/>
    <w:rsid w:val="00B36E8B"/>
    <w:rsid w:val="00B43185"/>
    <w:rsid w:val="00B52A39"/>
    <w:rsid w:val="00B54A78"/>
    <w:rsid w:val="00B551D1"/>
    <w:rsid w:val="00B552C6"/>
    <w:rsid w:val="00B570AD"/>
    <w:rsid w:val="00B66497"/>
    <w:rsid w:val="00B70C5C"/>
    <w:rsid w:val="00B72BDC"/>
    <w:rsid w:val="00B746B6"/>
    <w:rsid w:val="00B76726"/>
    <w:rsid w:val="00B81C2A"/>
    <w:rsid w:val="00B833AB"/>
    <w:rsid w:val="00B841FF"/>
    <w:rsid w:val="00B8544F"/>
    <w:rsid w:val="00B9163B"/>
    <w:rsid w:val="00B93399"/>
    <w:rsid w:val="00B977AC"/>
    <w:rsid w:val="00BA0335"/>
    <w:rsid w:val="00BA1DF2"/>
    <w:rsid w:val="00BA3C67"/>
    <w:rsid w:val="00BA52AF"/>
    <w:rsid w:val="00BA6BB1"/>
    <w:rsid w:val="00BA7A7C"/>
    <w:rsid w:val="00BB1677"/>
    <w:rsid w:val="00BB1DF2"/>
    <w:rsid w:val="00BB44A7"/>
    <w:rsid w:val="00BB5565"/>
    <w:rsid w:val="00BB6806"/>
    <w:rsid w:val="00BC2935"/>
    <w:rsid w:val="00BD0243"/>
    <w:rsid w:val="00BF1AE3"/>
    <w:rsid w:val="00BF5543"/>
    <w:rsid w:val="00BF7B39"/>
    <w:rsid w:val="00C018C6"/>
    <w:rsid w:val="00C02FE5"/>
    <w:rsid w:val="00C1015C"/>
    <w:rsid w:val="00C113C1"/>
    <w:rsid w:val="00C13AAF"/>
    <w:rsid w:val="00C145EF"/>
    <w:rsid w:val="00C16C9A"/>
    <w:rsid w:val="00C20F4B"/>
    <w:rsid w:val="00C35D1E"/>
    <w:rsid w:val="00C407F5"/>
    <w:rsid w:val="00C4352B"/>
    <w:rsid w:val="00C44601"/>
    <w:rsid w:val="00C508AB"/>
    <w:rsid w:val="00C50BE6"/>
    <w:rsid w:val="00C52379"/>
    <w:rsid w:val="00C5251C"/>
    <w:rsid w:val="00C536A3"/>
    <w:rsid w:val="00C54EFF"/>
    <w:rsid w:val="00C555EB"/>
    <w:rsid w:val="00C55923"/>
    <w:rsid w:val="00C61955"/>
    <w:rsid w:val="00C632AE"/>
    <w:rsid w:val="00C63B9F"/>
    <w:rsid w:val="00C63C29"/>
    <w:rsid w:val="00C70B9C"/>
    <w:rsid w:val="00C74C3C"/>
    <w:rsid w:val="00C76259"/>
    <w:rsid w:val="00C80276"/>
    <w:rsid w:val="00C826DC"/>
    <w:rsid w:val="00C87EA3"/>
    <w:rsid w:val="00C90A83"/>
    <w:rsid w:val="00C91735"/>
    <w:rsid w:val="00C94D6B"/>
    <w:rsid w:val="00CA6903"/>
    <w:rsid w:val="00CB09DB"/>
    <w:rsid w:val="00CB47EB"/>
    <w:rsid w:val="00CD3A94"/>
    <w:rsid w:val="00CD6400"/>
    <w:rsid w:val="00CF0A98"/>
    <w:rsid w:val="00CF1587"/>
    <w:rsid w:val="00CF17F9"/>
    <w:rsid w:val="00CF199B"/>
    <w:rsid w:val="00CF2794"/>
    <w:rsid w:val="00CF347C"/>
    <w:rsid w:val="00CF6FBE"/>
    <w:rsid w:val="00D00C76"/>
    <w:rsid w:val="00D01D5B"/>
    <w:rsid w:val="00D021C9"/>
    <w:rsid w:val="00D04E85"/>
    <w:rsid w:val="00D05E81"/>
    <w:rsid w:val="00D236F8"/>
    <w:rsid w:val="00D269C2"/>
    <w:rsid w:val="00D411FB"/>
    <w:rsid w:val="00D44D2D"/>
    <w:rsid w:val="00D45D80"/>
    <w:rsid w:val="00D50339"/>
    <w:rsid w:val="00D5684E"/>
    <w:rsid w:val="00D568D2"/>
    <w:rsid w:val="00D61598"/>
    <w:rsid w:val="00D6167A"/>
    <w:rsid w:val="00D631E6"/>
    <w:rsid w:val="00D6507A"/>
    <w:rsid w:val="00D676B0"/>
    <w:rsid w:val="00D74F77"/>
    <w:rsid w:val="00D75833"/>
    <w:rsid w:val="00D77133"/>
    <w:rsid w:val="00D8791F"/>
    <w:rsid w:val="00D902C4"/>
    <w:rsid w:val="00DA13F6"/>
    <w:rsid w:val="00DB442D"/>
    <w:rsid w:val="00DB7B75"/>
    <w:rsid w:val="00DC027A"/>
    <w:rsid w:val="00DC0766"/>
    <w:rsid w:val="00DC09D8"/>
    <w:rsid w:val="00DC75D9"/>
    <w:rsid w:val="00DD020F"/>
    <w:rsid w:val="00DD4210"/>
    <w:rsid w:val="00DD4936"/>
    <w:rsid w:val="00DD5E10"/>
    <w:rsid w:val="00DD60EF"/>
    <w:rsid w:val="00DD61AC"/>
    <w:rsid w:val="00DE14BD"/>
    <w:rsid w:val="00DE47FE"/>
    <w:rsid w:val="00DE6530"/>
    <w:rsid w:val="00DF0E17"/>
    <w:rsid w:val="00DF2A2F"/>
    <w:rsid w:val="00E022C9"/>
    <w:rsid w:val="00E0288B"/>
    <w:rsid w:val="00E02DB0"/>
    <w:rsid w:val="00E05169"/>
    <w:rsid w:val="00E1182C"/>
    <w:rsid w:val="00E128CF"/>
    <w:rsid w:val="00E13026"/>
    <w:rsid w:val="00E20E8E"/>
    <w:rsid w:val="00E21012"/>
    <w:rsid w:val="00E210A3"/>
    <w:rsid w:val="00E24454"/>
    <w:rsid w:val="00E27B56"/>
    <w:rsid w:val="00E33084"/>
    <w:rsid w:val="00E36193"/>
    <w:rsid w:val="00E36583"/>
    <w:rsid w:val="00E37596"/>
    <w:rsid w:val="00E37A8E"/>
    <w:rsid w:val="00E47F53"/>
    <w:rsid w:val="00E5579E"/>
    <w:rsid w:val="00E57365"/>
    <w:rsid w:val="00E61317"/>
    <w:rsid w:val="00E6316F"/>
    <w:rsid w:val="00E66961"/>
    <w:rsid w:val="00E70DDF"/>
    <w:rsid w:val="00E71471"/>
    <w:rsid w:val="00E7221D"/>
    <w:rsid w:val="00E74467"/>
    <w:rsid w:val="00E7615A"/>
    <w:rsid w:val="00E813BC"/>
    <w:rsid w:val="00E87B5E"/>
    <w:rsid w:val="00E90E2D"/>
    <w:rsid w:val="00E96A61"/>
    <w:rsid w:val="00EA1474"/>
    <w:rsid w:val="00EA659F"/>
    <w:rsid w:val="00EA65E3"/>
    <w:rsid w:val="00EB2E17"/>
    <w:rsid w:val="00EB6CB1"/>
    <w:rsid w:val="00EC62A4"/>
    <w:rsid w:val="00EC77B8"/>
    <w:rsid w:val="00ED1D2A"/>
    <w:rsid w:val="00ED400E"/>
    <w:rsid w:val="00EE056C"/>
    <w:rsid w:val="00EE2A4A"/>
    <w:rsid w:val="00EE2DDA"/>
    <w:rsid w:val="00EE6444"/>
    <w:rsid w:val="00EF27CE"/>
    <w:rsid w:val="00EF47D7"/>
    <w:rsid w:val="00F06E97"/>
    <w:rsid w:val="00F07232"/>
    <w:rsid w:val="00F102E2"/>
    <w:rsid w:val="00F16B40"/>
    <w:rsid w:val="00F24002"/>
    <w:rsid w:val="00F268E6"/>
    <w:rsid w:val="00F30A68"/>
    <w:rsid w:val="00F324FB"/>
    <w:rsid w:val="00F32690"/>
    <w:rsid w:val="00F34DF3"/>
    <w:rsid w:val="00F35C2E"/>
    <w:rsid w:val="00F40804"/>
    <w:rsid w:val="00F41848"/>
    <w:rsid w:val="00F43587"/>
    <w:rsid w:val="00F46BCA"/>
    <w:rsid w:val="00F47777"/>
    <w:rsid w:val="00F51BF4"/>
    <w:rsid w:val="00F51E42"/>
    <w:rsid w:val="00F536A6"/>
    <w:rsid w:val="00F540D1"/>
    <w:rsid w:val="00F60E03"/>
    <w:rsid w:val="00F641E0"/>
    <w:rsid w:val="00F7110D"/>
    <w:rsid w:val="00F852A3"/>
    <w:rsid w:val="00F92A2C"/>
    <w:rsid w:val="00F92AF9"/>
    <w:rsid w:val="00F93C83"/>
    <w:rsid w:val="00F9742A"/>
    <w:rsid w:val="00FA131F"/>
    <w:rsid w:val="00FB3CA5"/>
    <w:rsid w:val="00FB5D7C"/>
    <w:rsid w:val="00FC33D4"/>
    <w:rsid w:val="00FC3841"/>
    <w:rsid w:val="00FC4DE3"/>
    <w:rsid w:val="00FD4CF5"/>
    <w:rsid w:val="00FD6580"/>
    <w:rsid w:val="00FE101E"/>
    <w:rsid w:val="00FE1857"/>
    <w:rsid w:val="00FE66F5"/>
    <w:rsid w:val="00FE7823"/>
    <w:rsid w:val="00FF2FE3"/>
    <w:rsid w:val="00FF3C19"/>
    <w:rsid w:val="00FF662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8168E50A-0328-47E3-806A-93A66D2D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D8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4F88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4138"/>
    <w:pPr>
      <w:keepNext/>
      <w:keepLines/>
      <w:spacing w:before="200" w:after="0" w:line="25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4138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6">
    <w:name w:val="heading 6"/>
    <w:basedOn w:val="a"/>
    <w:next w:val="a"/>
    <w:link w:val="60"/>
    <w:uiPriority w:val="99"/>
    <w:unhideWhenUsed/>
    <w:qFormat/>
    <w:rsid w:val="00F51E42"/>
    <w:pPr>
      <w:keepNext/>
      <w:spacing w:after="0" w:line="360" w:lineRule="auto"/>
      <w:jc w:val="center"/>
      <w:outlineLvl w:val="5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4138"/>
    <w:pPr>
      <w:spacing w:before="240" w:after="60" w:line="276" w:lineRule="auto"/>
      <w:outlineLvl w:val="7"/>
    </w:pPr>
    <w:rPr>
      <w:rFonts w:eastAsia="DengXian"/>
      <w:i/>
      <w:iCs/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4F88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rsid w:val="0069413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rsid w:val="00694138"/>
    <w:rPr>
      <w:rFonts w:ascii="Calibri Light" w:eastAsia="Times New Roman" w:hAnsi="Calibri Light" w:cs="Times New Roman"/>
      <w:b/>
      <w:bCs/>
      <w:color w:val="5B9BD5"/>
    </w:rPr>
  </w:style>
  <w:style w:type="character" w:customStyle="1" w:styleId="60">
    <w:name w:val="Заголовок 6 Знак"/>
    <w:link w:val="6"/>
    <w:uiPriority w:val="99"/>
    <w:rsid w:val="00F51E42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5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2C6"/>
  </w:style>
  <w:style w:type="paragraph" w:styleId="a5">
    <w:name w:val="footer"/>
    <w:basedOn w:val="a"/>
    <w:link w:val="a6"/>
    <w:uiPriority w:val="99"/>
    <w:unhideWhenUsed/>
    <w:rsid w:val="00B552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link w:val="a5"/>
    <w:uiPriority w:val="99"/>
    <w:rsid w:val="00B552C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F47D7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3025F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025F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3025F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25F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025F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025F9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1524EC"/>
    <w:rPr>
      <w:color w:val="0563C1"/>
      <w:u w:val="single"/>
    </w:rPr>
  </w:style>
  <w:style w:type="table" w:styleId="af0">
    <w:name w:val="Table Grid"/>
    <w:basedOn w:val="a1"/>
    <w:uiPriority w:val="39"/>
    <w:rsid w:val="00E37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725463"/>
    <w:pPr>
      <w:spacing w:after="100"/>
    </w:pPr>
  </w:style>
  <w:style w:type="paragraph" w:styleId="af1">
    <w:name w:val="Revision"/>
    <w:hidden/>
    <w:uiPriority w:val="99"/>
    <w:semiHidden/>
    <w:rsid w:val="002D70D4"/>
    <w:rPr>
      <w:sz w:val="22"/>
      <w:szCs w:val="22"/>
      <w:lang w:eastAsia="en-US"/>
    </w:rPr>
  </w:style>
  <w:style w:type="character" w:styleId="af2">
    <w:name w:val="FollowedHyperlink"/>
    <w:uiPriority w:val="99"/>
    <w:semiHidden/>
    <w:unhideWhenUsed/>
    <w:rsid w:val="0014084F"/>
    <w:rPr>
      <w:color w:val="954F72"/>
      <w:u w:val="single"/>
    </w:rPr>
  </w:style>
  <w:style w:type="paragraph" w:customStyle="1" w:styleId="S00">
    <w:name w:val="S 00"/>
    <w:basedOn w:val="a"/>
    <w:rsid w:val="00A4545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80">
    <w:name w:val="Заголовок 8 Знак"/>
    <w:link w:val="8"/>
    <w:uiPriority w:val="9"/>
    <w:semiHidden/>
    <w:rsid w:val="00694138"/>
    <w:rPr>
      <w:rFonts w:ascii="Calibri" w:eastAsia="DengXian" w:hAnsi="Calibri" w:cs="Times New Roman"/>
      <w:i/>
      <w:iCs/>
      <w:color w:val="000000"/>
      <w:sz w:val="24"/>
      <w:szCs w:val="24"/>
      <w:lang w:val="x-none" w:eastAsia="x-none"/>
    </w:rPr>
  </w:style>
  <w:style w:type="paragraph" w:styleId="af3">
    <w:name w:val="Normal (Web)"/>
    <w:basedOn w:val="a"/>
    <w:uiPriority w:val="99"/>
    <w:unhideWhenUsed/>
    <w:rsid w:val="00694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94138"/>
    <w:pPr>
      <w:spacing w:after="0" w:line="276" w:lineRule="auto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f5">
    <w:name w:val="Текст сноски Знак"/>
    <w:link w:val="af4"/>
    <w:uiPriority w:val="99"/>
    <w:semiHidden/>
    <w:rsid w:val="00694138"/>
    <w:rPr>
      <w:rFonts w:ascii="Arial" w:eastAsia="Arial" w:hAnsi="Arial" w:cs="Arial"/>
      <w:color w:val="000000"/>
      <w:sz w:val="20"/>
      <w:szCs w:val="20"/>
      <w:lang w:eastAsia="zh-CN"/>
    </w:rPr>
  </w:style>
  <w:style w:type="paragraph" w:styleId="af6">
    <w:name w:val="Plain Text"/>
    <w:basedOn w:val="a"/>
    <w:link w:val="af7"/>
    <w:uiPriority w:val="99"/>
    <w:unhideWhenUsed/>
    <w:rsid w:val="0069413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7">
    <w:name w:val="Текст Знак"/>
    <w:link w:val="af6"/>
    <w:uiPriority w:val="99"/>
    <w:rsid w:val="00694138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f8">
    <w:name w:val="footnote reference"/>
    <w:uiPriority w:val="99"/>
    <w:semiHidden/>
    <w:unhideWhenUsed/>
    <w:rsid w:val="00694138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134CC4"/>
    <w:pPr>
      <w:spacing w:after="100"/>
      <w:ind w:left="220"/>
    </w:pPr>
  </w:style>
  <w:style w:type="paragraph" w:styleId="af9">
    <w:name w:val="endnote text"/>
    <w:basedOn w:val="a"/>
    <w:link w:val="afa"/>
    <w:uiPriority w:val="99"/>
    <w:semiHidden/>
    <w:unhideWhenUsed/>
    <w:rsid w:val="00B551D1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B551D1"/>
    <w:rPr>
      <w:sz w:val="20"/>
      <w:szCs w:val="20"/>
    </w:rPr>
  </w:style>
  <w:style w:type="character" w:styleId="afb">
    <w:name w:val="endnote reference"/>
    <w:uiPriority w:val="99"/>
    <w:semiHidden/>
    <w:unhideWhenUsed/>
    <w:rsid w:val="00B55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D527C-E50B-488A-A8A7-65FCA4E3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16280</Words>
  <Characters>92799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108862</CharactersWithSpaces>
  <SharedDoc>false</SharedDoc>
  <HLinks>
    <vt:vector size="240" baseType="variant">
      <vt:variant>
        <vt:i4>1245189</vt:i4>
      </vt:variant>
      <vt:variant>
        <vt:i4>192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327682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_Приложение_Б_(рекомендуемое)</vt:lpwstr>
      </vt:variant>
      <vt:variant>
        <vt:i4>327686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_Приложение_Е_(рекомендуемое)</vt:lpwstr>
      </vt:variant>
      <vt:variant>
        <vt:i4>327686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_Приложение_Е_(рекомендуемое)</vt:lpwstr>
      </vt:variant>
      <vt:variant>
        <vt:i4>5768261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_Приложение__Г</vt:lpwstr>
      </vt:variant>
      <vt:variant>
        <vt:i4>5768261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_Приложение__Г</vt:lpwstr>
      </vt:variant>
      <vt:variant>
        <vt:i4>68878453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_Приложение_А_(обязательное)</vt:lpwstr>
      </vt:variant>
      <vt:variant>
        <vt:i4>327681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_Приложение_В_(рекомендуемое)</vt:lpwstr>
      </vt:variant>
      <vt:variant>
        <vt:i4>74711071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_Приложение_4._(рекомендуемое)_1</vt:lpwstr>
      </vt:variant>
      <vt:variant>
        <vt:i4>71630919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_Приложение_3._(рекомендуемое)</vt:lpwstr>
      </vt:variant>
      <vt:variant>
        <vt:i4>74711065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_Приложение_2._(рекомендуемое)_1</vt:lpwstr>
      </vt:variant>
      <vt:variant>
        <vt:i4>74711066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_Приложение_1._(рекомендуемое)_1</vt:lpwstr>
      </vt:variant>
      <vt:variant>
        <vt:i4>327681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_Приложение_В_(рекомендуемое)</vt:lpwstr>
      </vt:variant>
      <vt:variant>
        <vt:i4>70321219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_Приложение_Ж._Наличие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_Toc506812674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_Toc506812673</vt:lpwstr>
      </vt:variant>
      <vt:variant>
        <vt:i4>1703988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_Toc506812672</vt:lpwstr>
      </vt:variant>
      <vt:variant>
        <vt:i4>1703988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_Toc506812671</vt:lpwstr>
      </vt:variant>
      <vt:variant>
        <vt:i4>1703988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_Toc506812670</vt:lpwstr>
      </vt:variant>
      <vt:variant>
        <vt:i4>1769524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_Toc506812669</vt:lpwstr>
      </vt:variant>
      <vt:variant>
        <vt:i4>1769524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_Toc506812668</vt:lpwstr>
      </vt:variant>
      <vt:variant>
        <vt:i4>1769524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_Toc506812667</vt:lpwstr>
      </vt:variant>
      <vt:variant>
        <vt:i4>1769524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_Toc506812666</vt:lpwstr>
      </vt:variant>
      <vt:variant>
        <vt:i4>1769524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_Toc506812665</vt:lpwstr>
      </vt:variant>
      <vt:variant>
        <vt:i4>1769524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_Toc506812664</vt:lpwstr>
      </vt:variant>
      <vt:variant>
        <vt:i4>1769524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_Toc506812663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_Toc506812662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_Toc506812661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_Toc506812660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_Toc506812659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_Toc506812658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_Toc506812657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_Toc506812656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_Toc506812655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_Toc506812654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_Toc506812653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_Toc506812652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_Toc506812651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Шерстов А. Н.</dc:creator>
  <cp:keywords/>
  <cp:lastModifiedBy>Марина М. Иванова</cp:lastModifiedBy>
  <cp:revision>2</cp:revision>
  <cp:lastPrinted>2018-01-14T22:59:00Z</cp:lastPrinted>
  <dcterms:created xsi:type="dcterms:W3CDTF">2018-11-16T03:53:00Z</dcterms:created>
  <dcterms:modified xsi:type="dcterms:W3CDTF">2018-11-16T03:53:00Z</dcterms:modified>
</cp:coreProperties>
</file>